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7" w:rsidRPr="00E64D3D" w:rsidRDefault="00450167" w:rsidP="00450167">
      <w:pPr>
        <w:jc w:val="center"/>
        <w:rPr>
          <w:rFonts w:ascii="Calibri" w:hAnsi="Calibri" w:cs="Times New Roman"/>
          <w:b/>
          <w:sz w:val="40"/>
          <w:szCs w:val="40"/>
        </w:rPr>
      </w:pPr>
      <w:r w:rsidRPr="00E64D3D">
        <w:rPr>
          <w:rFonts w:ascii="Calibri" w:hAnsi="Calibri" w:cs="Times New Roman"/>
          <w:b/>
          <w:sz w:val="40"/>
          <w:szCs w:val="40"/>
        </w:rPr>
        <w:t xml:space="preserve">Early Years Pupil Premium </w:t>
      </w:r>
      <w:r w:rsidR="000009A5" w:rsidRPr="00E64D3D">
        <w:rPr>
          <w:rFonts w:ascii="Calibri" w:hAnsi="Calibri" w:cs="Times New Roman"/>
          <w:b/>
          <w:sz w:val="40"/>
          <w:szCs w:val="40"/>
        </w:rPr>
        <w:t>Ex</w:t>
      </w:r>
      <w:r w:rsidRPr="00E64D3D">
        <w:rPr>
          <w:rFonts w:ascii="Calibri" w:hAnsi="Calibri" w:cs="Times New Roman"/>
          <w:b/>
          <w:sz w:val="40"/>
          <w:szCs w:val="40"/>
        </w:rPr>
        <w:t xml:space="preserve">penditure </w:t>
      </w:r>
      <w:r w:rsidR="000009A5" w:rsidRPr="00E64D3D">
        <w:rPr>
          <w:rFonts w:ascii="Calibri" w:hAnsi="Calibri" w:cs="Times New Roman"/>
          <w:b/>
          <w:sz w:val="40"/>
          <w:szCs w:val="40"/>
        </w:rPr>
        <w:t>R</w:t>
      </w:r>
      <w:r w:rsidRPr="00E64D3D">
        <w:rPr>
          <w:rFonts w:ascii="Calibri" w:hAnsi="Calibri" w:cs="Times New Roman"/>
          <w:b/>
          <w:sz w:val="40"/>
          <w:szCs w:val="40"/>
        </w:rPr>
        <w:t>eport 20</w:t>
      </w:r>
      <w:ins w:id="0" w:author="Nikki Stone" w:date="2021-10-01T09:17:00Z">
        <w:r w:rsidR="00675F7B">
          <w:rPr>
            <w:rFonts w:ascii="Calibri" w:hAnsi="Calibri" w:cs="Times New Roman"/>
            <w:b/>
            <w:sz w:val="40"/>
            <w:szCs w:val="40"/>
          </w:rPr>
          <w:t>2</w:t>
        </w:r>
      </w:ins>
      <w:ins w:id="1" w:author="Claire May" w:date="2022-09-16T18:28:00Z">
        <w:r w:rsidR="00AB6173">
          <w:rPr>
            <w:rFonts w:ascii="Calibri" w:hAnsi="Calibri" w:cs="Times New Roman"/>
            <w:b/>
            <w:sz w:val="40"/>
            <w:szCs w:val="40"/>
          </w:rPr>
          <w:t>1</w:t>
        </w:r>
      </w:ins>
      <w:ins w:id="2" w:author="Nikki Stone" w:date="2021-10-01T09:17:00Z">
        <w:del w:id="3" w:author="Claire May" w:date="2022-09-16T18:28:00Z">
          <w:r w:rsidR="00675F7B" w:rsidDel="00AB6173">
            <w:rPr>
              <w:rFonts w:ascii="Calibri" w:hAnsi="Calibri" w:cs="Times New Roman"/>
              <w:b/>
              <w:sz w:val="40"/>
              <w:szCs w:val="40"/>
            </w:rPr>
            <w:delText>0</w:delText>
          </w:r>
        </w:del>
      </w:ins>
      <w:ins w:id="4" w:author="Nikki Stone" w:date="2019-11-06T14:57:00Z">
        <w:r w:rsidR="00675F7B">
          <w:rPr>
            <w:rFonts w:ascii="Calibri" w:hAnsi="Calibri" w:cs="Times New Roman"/>
            <w:b/>
            <w:sz w:val="40"/>
            <w:szCs w:val="40"/>
          </w:rPr>
          <w:t>-202</w:t>
        </w:r>
      </w:ins>
      <w:ins w:id="5" w:author="Claire May" w:date="2022-09-16T18:28:00Z">
        <w:r w:rsidR="00AB6173">
          <w:rPr>
            <w:rFonts w:ascii="Calibri" w:hAnsi="Calibri" w:cs="Times New Roman"/>
            <w:b/>
            <w:sz w:val="40"/>
            <w:szCs w:val="40"/>
          </w:rPr>
          <w:t>2</w:t>
        </w:r>
      </w:ins>
      <w:ins w:id="6" w:author="Nikki Stone" w:date="2019-11-06T14:57:00Z">
        <w:del w:id="7" w:author="Claire May" w:date="2022-09-16T18:28:00Z">
          <w:r w:rsidR="00675F7B" w:rsidDel="00AB6173">
            <w:rPr>
              <w:rFonts w:ascii="Calibri" w:hAnsi="Calibri" w:cs="Times New Roman"/>
              <w:b/>
              <w:sz w:val="40"/>
              <w:szCs w:val="40"/>
            </w:rPr>
            <w:delText>1</w:delText>
          </w:r>
        </w:del>
      </w:ins>
      <w:del w:id="8" w:author="Nikki Stone" w:date="2019-11-06T14:57:00Z">
        <w:r w:rsidRPr="00E64D3D" w:rsidDel="004366FD">
          <w:rPr>
            <w:rFonts w:ascii="Calibri" w:hAnsi="Calibri" w:cs="Times New Roman"/>
            <w:b/>
            <w:sz w:val="40"/>
            <w:szCs w:val="40"/>
          </w:rPr>
          <w:delText>1</w:delText>
        </w:r>
        <w:r w:rsidR="00767190" w:rsidDel="004366FD">
          <w:rPr>
            <w:rFonts w:ascii="Calibri" w:hAnsi="Calibri" w:cs="Times New Roman"/>
            <w:b/>
            <w:sz w:val="40"/>
            <w:szCs w:val="40"/>
          </w:rPr>
          <w:delText>6</w:delText>
        </w:r>
      </w:del>
    </w:p>
    <w:p w:rsidR="00450167" w:rsidRPr="00E64D3D" w:rsidRDefault="00450167" w:rsidP="00450167">
      <w:pPr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651"/>
        <w:gridCol w:w="3057"/>
        <w:gridCol w:w="6792"/>
        <w:tblGridChange w:id="9">
          <w:tblGrid>
            <w:gridCol w:w="2911"/>
            <w:gridCol w:w="1149"/>
            <w:gridCol w:w="529"/>
            <w:gridCol w:w="122"/>
            <w:gridCol w:w="2676"/>
            <w:gridCol w:w="232"/>
            <w:gridCol w:w="149"/>
            <w:gridCol w:w="6792"/>
          </w:tblGrid>
        </w:tblGridChange>
      </w:tblGrid>
      <w:tr w:rsidR="00450167" w:rsidRPr="001276C9" w:rsidTr="00753B26">
        <w:tc>
          <w:tcPr>
            <w:tcW w:w="14560" w:type="dxa"/>
            <w:gridSpan w:val="4"/>
            <w:shd w:val="clear" w:color="auto" w:fill="CCECFF"/>
          </w:tcPr>
          <w:p w:rsidR="00450167" w:rsidRPr="00E64D3D" w:rsidRDefault="00450167" w:rsidP="00E64D3D">
            <w:pPr>
              <w:spacing w:before="240" w:after="24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Number of children and early years pupil premium grant (EYPP) receive</w:t>
            </w:r>
            <w:r w:rsidR="00767190">
              <w:rPr>
                <w:rFonts w:ascii="Calibri" w:hAnsi="Calibri" w:cs="Times New Roman"/>
                <w:b/>
                <w:sz w:val="24"/>
                <w:szCs w:val="24"/>
              </w:rPr>
              <w:t>d</w:t>
            </w:r>
          </w:p>
        </w:tc>
      </w:tr>
      <w:tr w:rsidR="00450167" w:rsidRPr="001276C9" w:rsidTr="00753B26">
        <w:tc>
          <w:tcPr>
            <w:tcW w:w="14560" w:type="dxa"/>
            <w:gridSpan w:val="4"/>
          </w:tcPr>
          <w:p w:rsidR="00450167" w:rsidRDefault="00450167" w:rsidP="000009A5">
            <w:pPr>
              <w:rPr>
                <w:ins w:id="10" w:author="Nikki Stone" w:date="2019-11-06T14:58:00Z"/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Total number of children on roll</w:t>
            </w:r>
          </w:p>
          <w:p w:rsidR="00F02237" w:rsidRDefault="005A56F5">
            <w:pPr>
              <w:tabs>
                <w:tab w:val="left" w:pos="1944"/>
              </w:tabs>
              <w:rPr>
                <w:ins w:id="11" w:author="Nikki Stone" w:date="2019-11-06T14:58:00Z"/>
                <w:rFonts w:ascii="Calibri" w:hAnsi="Calibri" w:cs="Times New Roman"/>
                <w:sz w:val="24"/>
                <w:szCs w:val="24"/>
              </w:rPr>
              <w:pPrChange w:id="12" w:author="Claire May" w:date="2022-09-16T18:32:00Z">
                <w:pPr/>
              </w:pPrChange>
            </w:pPr>
            <w:ins w:id="13" w:author="Nikki Stone" w:date="2019-11-06T14:58:00Z">
              <w:r>
                <w:rPr>
                  <w:rFonts w:ascii="Calibri" w:hAnsi="Calibri" w:cs="Times New Roman"/>
                  <w:sz w:val="24"/>
                  <w:szCs w:val="24"/>
                </w:rPr>
                <w:t>Autumn 202</w:t>
              </w:r>
              <w:del w:id="14" w:author="Claire May" w:date="2022-09-20T09:30:00Z">
                <w:r w:rsidDel="00CD3C5C">
                  <w:rPr>
                    <w:rFonts w:ascii="Calibri" w:hAnsi="Calibri" w:cs="Times New Roman"/>
                    <w:sz w:val="24"/>
                    <w:szCs w:val="24"/>
                  </w:rPr>
                  <w:delText>0</w:delText>
                </w:r>
              </w:del>
            </w:ins>
            <w:ins w:id="15" w:author="Claire May" w:date="2022-09-16T18:32:00Z">
              <w:r w:rsidR="0003543B">
                <w:rPr>
                  <w:rFonts w:ascii="Calibri" w:hAnsi="Calibri" w:cs="Times New Roman"/>
                  <w:sz w:val="24"/>
                  <w:szCs w:val="24"/>
                </w:rPr>
                <w:t>1</w:t>
              </w:r>
            </w:ins>
          </w:p>
          <w:p w:rsidR="00F02237" w:rsidRDefault="00F02237" w:rsidP="000009A5">
            <w:pPr>
              <w:rPr>
                <w:ins w:id="16" w:author="Nikki Stone" w:date="2019-11-06T15:04:00Z"/>
                <w:rFonts w:ascii="Calibri" w:hAnsi="Calibri" w:cs="Times New Roman"/>
                <w:sz w:val="24"/>
                <w:szCs w:val="24"/>
              </w:rPr>
            </w:pPr>
            <w:ins w:id="17" w:author="Nikki Stone" w:date="2019-11-06T14:58:00Z">
              <w:del w:id="18" w:author="Claire May" w:date="2022-09-20T12:05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AM: </w:delText>
                </w:r>
              </w:del>
            </w:ins>
            <w:ins w:id="19" w:author="Claire May" w:date="2022-09-16T18:34:00Z">
              <w:r w:rsidR="00C5678F">
                <w:rPr>
                  <w:rFonts w:ascii="Calibri" w:hAnsi="Calibri" w:cs="Times New Roman"/>
                  <w:sz w:val="24"/>
                  <w:szCs w:val="24"/>
                </w:rPr>
                <w:t>80</w:t>
              </w:r>
            </w:ins>
            <w:ins w:id="20" w:author="Claire May" w:date="2022-09-20T12:05:00Z">
              <w:r w:rsidR="00C5678F">
                <w:rPr>
                  <w:rFonts w:ascii="Calibri" w:hAnsi="Calibri" w:cs="Times New Roman"/>
                  <w:sz w:val="24"/>
                  <w:szCs w:val="24"/>
                </w:rPr>
                <w:t xml:space="preserve"> funded 3+4 year olds</w:t>
              </w:r>
            </w:ins>
            <w:ins w:id="21" w:author="Nikki Stone" w:date="2020-11-18T10:56:00Z">
              <w:del w:id="22" w:author="Claire May" w:date="2022-09-16T18:32:00Z">
                <w:r w:rsidR="005A56F5" w:rsidDel="0003543B">
                  <w:rPr>
                    <w:rFonts w:ascii="Calibri" w:hAnsi="Calibri" w:cs="Times New Roman"/>
                    <w:sz w:val="24"/>
                    <w:szCs w:val="24"/>
                  </w:rPr>
                  <w:delText>55</w:delText>
                </w:r>
              </w:del>
            </w:ins>
            <w:ins w:id="23" w:author="Nikki Stone" w:date="2019-11-06T15:04:00Z">
              <w:del w:id="24" w:author="Claire May" w:date="2022-09-20T12:05:00Z">
                <w:r w:rsidR="005A56F5"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</w:del>
              <w:r w:rsidR="005A56F5">
                <w:rPr>
                  <w:rFonts w:ascii="Calibri" w:hAnsi="Calibri" w:cs="Times New Roman"/>
                  <w:sz w:val="24"/>
                  <w:szCs w:val="24"/>
                </w:rPr>
                <w:t xml:space="preserve">+ </w:t>
              </w:r>
            </w:ins>
            <w:ins w:id="25" w:author="Claire May" w:date="2022-09-16T18:32:00Z">
              <w:r w:rsidR="00C5678F">
                <w:rPr>
                  <w:rFonts w:ascii="Calibri" w:hAnsi="Calibri" w:cs="Times New Roman"/>
                  <w:sz w:val="24"/>
                  <w:szCs w:val="24"/>
                </w:rPr>
                <w:t>10</w:t>
              </w:r>
            </w:ins>
            <w:ins w:id="26" w:author="Nikki Stone" w:date="2019-11-06T15:04:00Z">
              <w:del w:id="27" w:author="Claire May" w:date="2022-09-16T18:32:00Z">
                <w:r w:rsidR="005A56F5" w:rsidDel="0003543B">
                  <w:rPr>
                    <w:rFonts w:ascii="Calibri" w:hAnsi="Calibri" w:cs="Times New Roman"/>
                    <w:sz w:val="24"/>
                    <w:szCs w:val="24"/>
                  </w:rPr>
                  <w:delText>7</w:delText>
                </w:r>
              </w:del>
              <w:r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  <w:proofErr w:type="spellStart"/>
            <w:ins w:id="28" w:author="Nikki Stone" w:date="2019-11-06T15:05:00Z">
              <w:r>
                <w:rPr>
                  <w:rFonts w:ascii="Calibri" w:hAnsi="Calibri" w:cs="Times New Roman"/>
                  <w:sz w:val="24"/>
                  <w:szCs w:val="24"/>
                </w:rPr>
                <w:t>fte</w:t>
              </w:r>
            </w:ins>
            <w:proofErr w:type="spellEnd"/>
            <w:ins w:id="29" w:author="Nikki Stone" w:date="2019-11-06T15:04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in the Special Support Centre</w:t>
              </w:r>
            </w:ins>
          </w:p>
          <w:p w:rsidR="00F02237" w:rsidRDefault="005A56F5" w:rsidP="000009A5">
            <w:pPr>
              <w:rPr>
                <w:ins w:id="30" w:author="Nikki Stone" w:date="2019-11-06T15:07:00Z"/>
                <w:rFonts w:ascii="Calibri" w:hAnsi="Calibri" w:cs="Times New Roman"/>
                <w:sz w:val="24"/>
                <w:szCs w:val="24"/>
              </w:rPr>
            </w:pPr>
            <w:ins w:id="31" w:author="Nikki Stone" w:date="2019-11-06T15:04:00Z">
              <w:del w:id="32" w:author="Claire May" w:date="2022-09-20T12:05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PM: </w:delText>
                </w:r>
              </w:del>
              <w:del w:id="33" w:author="Claire May" w:date="2022-09-16T18:32:00Z">
                <w:r w:rsidDel="0003543B">
                  <w:rPr>
                    <w:rFonts w:ascii="Calibri" w:hAnsi="Calibri" w:cs="Times New Roman"/>
                    <w:sz w:val="24"/>
                    <w:szCs w:val="24"/>
                  </w:rPr>
                  <w:delText>50</w:delText>
                </w:r>
              </w:del>
              <w:del w:id="34" w:author="Claire May" w:date="2022-09-20T12:05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>+</w:delText>
                </w:r>
              </w:del>
            </w:ins>
            <w:ins w:id="35" w:author="Nikki Stone" w:date="2021-10-01T09:18:00Z">
              <w:del w:id="36" w:author="Claire May" w:date="2022-09-20T12:05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</w:del>
            </w:ins>
            <w:ins w:id="37" w:author="Nikki Stone" w:date="2019-11-06T15:04:00Z">
              <w:del w:id="38" w:author="Claire May" w:date="2022-09-16T18:32:00Z">
                <w:r w:rsidDel="0003543B">
                  <w:rPr>
                    <w:rFonts w:ascii="Calibri" w:hAnsi="Calibri" w:cs="Times New Roman"/>
                    <w:sz w:val="24"/>
                    <w:szCs w:val="24"/>
                  </w:rPr>
                  <w:delText>6</w:delText>
                </w:r>
              </w:del>
              <w:del w:id="39" w:author="Claire May" w:date="2022-09-20T12:05:00Z">
                <w:r w:rsidR="00F02237" w:rsidDel="00C5678F">
                  <w:rPr>
                    <w:rFonts w:ascii="Calibri" w:hAnsi="Calibri" w:cs="Times New Roman"/>
                    <w:sz w:val="24"/>
                    <w:szCs w:val="24"/>
                  </w:rPr>
                  <w:delText>fte</w:delText>
                </w:r>
              </w:del>
            </w:ins>
            <w:ins w:id="40" w:author="Nikki Stone" w:date="2019-11-06T15:05:00Z">
              <w:del w:id="41" w:author="Claire May" w:date="2022-09-20T12:05:00Z">
                <w:r w:rsidR="00F02237"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  <w:r w:rsidR="00F02237" w:rsidRPr="00F02237" w:rsidDel="00C5678F">
                  <w:rPr>
                    <w:rFonts w:ascii="Calibri" w:hAnsi="Calibri" w:cs="Times New Roman"/>
                    <w:sz w:val="24"/>
                    <w:szCs w:val="24"/>
                  </w:rPr>
                  <w:delText>in the Special Support Centre</w:delText>
                </w:r>
              </w:del>
            </w:ins>
          </w:p>
          <w:p w:rsidR="00F02237" w:rsidRDefault="00F02237" w:rsidP="000009A5">
            <w:pPr>
              <w:rPr>
                <w:ins w:id="42" w:author="Nikki Stone" w:date="2019-11-06T15:07:00Z"/>
                <w:rFonts w:ascii="Calibri" w:hAnsi="Calibri" w:cs="Times New Roman"/>
                <w:sz w:val="24"/>
                <w:szCs w:val="24"/>
              </w:rPr>
            </w:pPr>
            <w:ins w:id="43" w:author="Nikki Stone" w:date="2019-11-06T15:07:00Z">
              <w:r>
                <w:rPr>
                  <w:rFonts w:ascii="Calibri" w:hAnsi="Calibri" w:cs="Times New Roman"/>
                  <w:sz w:val="24"/>
                  <w:szCs w:val="24"/>
                </w:rPr>
                <w:t>Spring</w:t>
              </w:r>
            </w:ins>
            <w:ins w:id="44" w:author="Nikki Stone" w:date="2019-11-06T15:08:00Z">
              <w:r w:rsidR="005A56F5">
                <w:rPr>
                  <w:rFonts w:ascii="Calibri" w:hAnsi="Calibri" w:cs="Times New Roman"/>
                  <w:sz w:val="24"/>
                  <w:szCs w:val="24"/>
                </w:rPr>
                <w:t xml:space="preserve"> 202</w:t>
              </w:r>
            </w:ins>
            <w:ins w:id="45" w:author="Claire May" w:date="2022-09-20T12:05:00Z">
              <w:r w:rsidR="00C5678F">
                <w:rPr>
                  <w:rFonts w:ascii="Calibri" w:hAnsi="Calibri" w:cs="Times New Roman"/>
                  <w:sz w:val="24"/>
                  <w:szCs w:val="24"/>
                </w:rPr>
                <w:t>2</w:t>
              </w:r>
            </w:ins>
            <w:ins w:id="46" w:author="Nikki Stone" w:date="2019-11-06T15:08:00Z">
              <w:del w:id="47" w:author="Claire May" w:date="2022-09-20T12:05:00Z">
                <w:r w:rsidR="005A56F5" w:rsidDel="00C5678F">
                  <w:rPr>
                    <w:rFonts w:ascii="Calibri" w:hAnsi="Calibri" w:cs="Times New Roman"/>
                    <w:sz w:val="24"/>
                    <w:szCs w:val="24"/>
                  </w:rPr>
                  <w:delText>1</w:delText>
                </w:r>
              </w:del>
            </w:ins>
          </w:p>
          <w:p w:rsidR="00F02237" w:rsidRPr="00F02237" w:rsidRDefault="00C5678F" w:rsidP="00F02237">
            <w:pPr>
              <w:rPr>
                <w:ins w:id="48" w:author="Nikki Stone" w:date="2019-11-06T15:07:00Z"/>
                <w:rFonts w:ascii="Calibri" w:hAnsi="Calibri" w:cs="Times New Roman"/>
                <w:sz w:val="24"/>
                <w:szCs w:val="24"/>
              </w:rPr>
            </w:pPr>
            <w:ins w:id="49" w:author="Claire May" w:date="2022-09-20T12:06:00Z">
              <w:r>
                <w:rPr>
                  <w:rFonts w:ascii="Calibri" w:hAnsi="Calibri" w:cs="Times New Roman"/>
                  <w:sz w:val="24"/>
                  <w:szCs w:val="24"/>
                </w:rPr>
                <w:t>113</w:t>
              </w:r>
            </w:ins>
            <w:ins w:id="50" w:author="Claire May" w:date="2022-09-20T12:07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  <w:ins w:id="51" w:author="Claire May" w:date="2022-09-20T12:06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  <w:ins w:id="52" w:author="Claire May" w:date="2022-09-20T12:07:00Z">
              <w:r w:rsidRPr="00C5678F">
                <w:rPr>
                  <w:rFonts w:ascii="Calibri" w:hAnsi="Calibri" w:cs="Times New Roman"/>
                  <w:sz w:val="24"/>
                  <w:szCs w:val="24"/>
                </w:rPr>
                <w:t>funded 3+4 year olds</w:t>
              </w:r>
              <w:r w:rsidRPr="00C5678F" w:rsidDel="00C5678F"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  <w:ins w:id="53" w:author="Nikki Stone" w:date="2019-11-06T15:07:00Z">
              <w:del w:id="54" w:author="Claire May" w:date="2022-09-20T12:06:00Z">
                <w:r w:rsidR="005A56F5" w:rsidDel="00C5678F">
                  <w:rPr>
                    <w:rFonts w:ascii="Calibri" w:hAnsi="Calibri" w:cs="Times New Roman"/>
                    <w:sz w:val="24"/>
                    <w:szCs w:val="24"/>
                  </w:rPr>
                  <w:delText>AM</w:delText>
                </w:r>
              </w:del>
              <w:del w:id="55" w:author="Claire May" w:date="2022-09-20T12:07:00Z">
                <w:r w:rsidR="005A56F5"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: </w:delText>
                </w:r>
              </w:del>
              <w:del w:id="56" w:author="Claire May" w:date="2022-09-16T18:35:00Z">
                <w:r w:rsidR="005A56F5" w:rsidDel="000F66B0">
                  <w:rPr>
                    <w:rFonts w:ascii="Calibri" w:hAnsi="Calibri" w:cs="Times New Roman"/>
                    <w:sz w:val="24"/>
                    <w:szCs w:val="24"/>
                  </w:rPr>
                  <w:delText>75</w:delText>
                </w:r>
                <w:r w:rsidR="00F02237" w:rsidDel="000F66B0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</w:del>
              <w:r w:rsidR="00F02237">
                <w:rPr>
                  <w:rFonts w:ascii="Calibri" w:hAnsi="Calibri" w:cs="Times New Roman"/>
                  <w:sz w:val="24"/>
                  <w:szCs w:val="24"/>
                </w:rPr>
                <w:t xml:space="preserve">+ </w:t>
              </w:r>
            </w:ins>
            <w:ins w:id="57" w:author="Claire May" w:date="2022-09-20T12:07:00Z">
              <w:r>
                <w:rPr>
                  <w:rFonts w:ascii="Calibri" w:hAnsi="Calibri" w:cs="Times New Roman"/>
                  <w:sz w:val="24"/>
                  <w:szCs w:val="24"/>
                </w:rPr>
                <w:t>16</w:t>
              </w:r>
            </w:ins>
            <w:ins w:id="58" w:author="Nikki Stone" w:date="2019-11-06T15:07:00Z">
              <w:del w:id="59" w:author="Claire May" w:date="2022-09-20T12:07:00Z">
                <w:r w:rsidR="00F02237" w:rsidDel="00C5678F">
                  <w:rPr>
                    <w:rFonts w:ascii="Calibri" w:hAnsi="Calibri" w:cs="Times New Roman"/>
                    <w:sz w:val="24"/>
                    <w:szCs w:val="24"/>
                  </w:rPr>
                  <w:delText>8</w:delText>
                </w:r>
              </w:del>
              <w:r w:rsidR="00F02237" w:rsidRPr="00F02237"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  <w:proofErr w:type="spellStart"/>
              <w:r w:rsidR="00F02237" w:rsidRPr="00F02237">
                <w:rPr>
                  <w:rFonts w:ascii="Calibri" w:hAnsi="Calibri" w:cs="Times New Roman"/>
                  <w:sz w:val="24"/>
                  <w:szCs w:val="24"/>
                </w:rPr>
                <w:t>fte</w:t>
              </w:r>
              <w:proofErr w:type="spellEnd"/>
              <w:r w:rsidR="00F02237" w:rsidRPr="00F02237">
                <w:rPr>
                  <w:rFonts w:ascii="Calibri" w:hAnsi="Calibri" w:cs="Times New Roman"/>
                  <w:sz w:val="24"/>
                  <w:szCs w:val="24"/>
                </w:rPr>
                <w:t xml:space="preserve"> in the Special Support Centre</w:t>
              </w:r>
            </w:ins>
          </w:p>
          <w:p w:rsidR="00F02237" w:rsidRPr="00E64D3D" w:rsidRDefault="005A56F5" w:rsidP="00F02237">
            <w:pPr>
              <w:rPr>
                <w:rFonts w:ascii="Calibri" w:hAnsi="Calibri" w:cs="Times New Roman"/>
                <w:sz w:val="24"/>
                <w:szCs w:val="24"/>
              </w:rPr>
            </w:pPr>
            <w:ins w:id="60" w:author="Nikki Stone" w:date="2019-11-06T15:07:00Z">
              <w:del w:id="61" w:author="Claire May" w:date="2022-09-20T12:07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PM: </w:delText>
                </w:r>
              </w:del>
              <w:del w:id="62" w:author="Claire May" w:date="2022-09-16T18:35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69</w:delText>
                </w:r>
                <w:r w:rsidR="00F02237" w:rsidDel="000F66B0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</w:del>
              <w:del w:id="63" w:author="Claire May" w:date="2022-09-20T12:07:00Z">
                <w:r w:rsidR="00F02237" w:rsidRPr="00F02237" w:rsidDel="00C5678F">
                  <w:rPr>
                    <w:rFonts w:ascii="Calibri" w:hAnsi="Calibri" w:cs="Times New Roman"/>
                    <w:sz w:val="24"/>
                    <w:szCs w:val="24"/>
                  </w:rPr>
                  <w:delText>+</w:delText>
                </w:r>
              </w:del>
            </w:ins>
            <w:ins w:id="64" w:author="Nikki Stone" w:date="2021-10-01T09:19:00Z">
              <w:del w:id="65" w:author="Claire May" w:date="2022-09-16T18:36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7</w:delText>
                </w:r>
              </w:del>
            </w:ins>
            <w:ins w:id="66" w:author="Nikki Stone" w:date="2019-11-06T15:07:00Z">
              <w:del w:id="67" w:author="Claire May" w:date="2022-09-20T12:07:00Z">
                <w:r w:rsidR="00F02237" w:rsidRPr="00F02237"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 fte in the Sp</w:delText>
                </w:r>
              </w:del>
              <w:del w:id="68" w:author="Claire May" w:date="2022-09-20T12:08:00Z">
                <w:r w:rsidR="00F02237" w:rsidRPr="00F02237" w:rsidDel="00C5678F">
                  <w:rPr>
                    <w:rFonts w:ascii="Calibri" w:hAnsi="Calibri" w:cs="Times New Roman"/>
                    <w:sz w:val="24"/>
                    <w:szCs w:val="24"/>
                  </w:rPr>
                  <w:delText>ecial Support Centre</w:delText>
                </w:r>
              </w:del>
            </w:ins>
          </w:p>
          <w:p w:rsidR="000009A5" w:rsidRDefault="005A56F5" w:rsidP="00450167">
            <w:pPr>
              <w:rPr>
                <w:ins w:id="69" w:author="Nikki Stone" w:date="2019-11-06T15:07:00Z"/>
                <w:rFonts w:ascii="Calibri" w:hAnsi="Calibri" w:cs="Times New Roman"/>
                <w:sz w:val="24"/>
                <w:szCs w:val="24"/>
              </w:rPr>
            </w:pPr>
            <w:ins w:id="70" w:author="Nikki Stone" w:date="2019-11-06T15:07:00Z">
              <w:r>
                <w:rPr>
                  <w:rFonts w:ascii="Calibri" w:hAnsi="Calibri" w:cs="Times New Roman"/>
                  <w:sz w:val="24"/>
                  <w:szCs w:val="24"/>
                </w:rPr>
                <w:t>Summer 202</w:t>
              </w:r>
            </w:ins>
            <w:ins w:id="71" w:author="Claire May" w:date="2022-09-20T12:05:00Z">
              <w:r w:rsidR="00C5678F">
                <w:rPr>
                  <w:rFonts w:ascii="Calibri" w:hAnsi="Calibri" w:cs="Times New Roman"/>
                  <w:sz w:val="24"/>
                  <w:szCs w:val="24"/>
                </w:rPr>
                <w:t>2</w:t>
              </w:r>
            </w:ins>
            <w:ins w:id="72" w:author="Nikki Stone" w:date="2019-11-06T15:07:00Z">
              <w:del w:id="73" w:author="Claire May" w:date="2022-09-20T12:05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>1</w:delText>
                </w:r>
              </w:del>
            </w:ins>
          </w:p>
          <w:p w:rsidR="00206673" w:rsidRPr="00206673" w:rsidDel="00C5678F" w:rsidRDefault="005A56F5" w:rsidP="00206673">
            <w:pPr>
              <w:rPr>
                <w:ins w:id="74" w:author="Nikki Stone" w:date="2019-11-06T15:07:00Z"/>
                <w:del w:id="75" w:author="Claire May" w:date="2022-09-20T12:08:00Z"/>
                <w:rFonts w:ascii="Calibri" w:hAnsi="Calibri" w:cs="Times New Roman"/>
                <w:sz w:val="24"/>
                <w:szCs w:val="24"/>
              </w:rPr>
            </w:pPr>
            <w:ins w:id="76" w:author="Nikki Stone" w:date="2019-11-06T15:07:00Z">
              <w:del w:id="77" w:author="Claire May" w:date="2022-09-20T12:08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>AM: 82</w:delText>
                </w:r>
                <w:r w:rsidR="00206673"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 + 8</w:delText>
                </w:r>
                <w:r w:rsidR="00206673" w:rsidRPr="00206673"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 fte in the Special Support Centre</w:delText>
                </w:r>
              </w:del>
            </w:ins>
          </w:p>
          <w:p w:rsidR="00F02237" w:rsidDel="00C5678F" w:rsidRDefault="005A56F5" w:rsidP="00206673">
            <w:pPr>
              <w:rPr>
                <w:ins w:id="78" w:author="Nikki Stone" w:date="2020-11-18T10:56:00Z"/>
                <w:del w:id="79" w:author="Claire May" w:date="2022-09-20T12:08:00Z"/>
                <w:rFonts w:ascii="Calibri" w:hAnsi="Calibri" w:cs="Times New Roman"/>
                <w:sz w:val="24"/>
                <w:szCs w:val="24"/>
              </w:rPr>
            </w:pPr>
            <w:ins w:id="80" w:author="Nikki Stone" w:date="2019-11-06T15:07:00Z">
              <w:del w:id="81" w:author="Claire May" w:date="2022-09-20T12:08:00Z">
                <w:r w:rsidDel="00C5678F">
                  <w:rPr>
                    <w:rFonts w:ascii="Calibri" w:hAnsi="Calibri" w:cs="Times New Roman"/>
                    <w:sz w:val="24"/>
                    <w:szCs w:val="24"/>
                  </w:rPr>
                  <w:delText>PM: 81+8</w:delText>
                </w:r>
                <w:r w:rsidR="00206673" w:rsidRPr="00206673" w:rsidDel="00C5678F">
                  <w:rPr>
                    <w:rFonts w:ascii="Calibri" w:hAnsi="Calibri" w:cs="Times New Roman"/>
                    <w:sz w:val="24"/>
                    <w:szCs w:val="24"/>
                  </w:rPr>
                  <w:delText xml:space="preserve"> fte in the Special Support Centre</w:delText>
                </w:r>
              </w:del>
            </w:ins>
          </w:p>
          <w:p w:rsidR="00F02DE5" w:rsidRDefault="00C5678F" w:rsidP="00206673">
            <w:pPr>
              <w:rPr>
                <w:ins w:id="82" w:author="Nikki Stone" w:date="2020-11-18T10:56:00Z"/>
                <w:rFonts w:ascii="Calibri" w:hAnsi="Calibri" w:cs="Times New Roman"/>
                <w:sz w:val="24"/>
                <w:szCs w:val="24"/>
              </w:rPr>
            </w:pPr>
            <w:ins w:id="83" w:author="Claire May" w:date="2022-09-20T12:08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132 </w:t>
              </w:r>
              <w:r w:rsidRPr="00C5678F">
                <w:rPr>
                  <w:rFonts w:ascii="Calibri" w:hAnsi="Calibri" w:cs="Times New Roman"/>
                  <w:sz w:val="24"/>
                  <w:szCs w:val="24"/>
                </w:rPr>
                <w:t>funded 3+4 year olds</w:t>
              </w:r>
              <w:r>
                <w:rPr>
                  <w:rFonts w:ascii="Calibri" w:hAnsi="Calibri" w:cs="Times New Roman"/>
                  <w:sz w:val="24"/>
                  <w:szCs w:val="24"/>
                </w:rPr>
                <w:t xml:space="preserve"> + </w:t>
              </w:r>
              <w:r w:rsidRPr="00C5678F">
                <w:rPr>
                  <w:rFonts w:ascii="Calibri" w:hAnsi="Calibri" w:cs="Times New Roman"/>
                  <w:sz w:val="24"/>
                  <w:szCs w:val="24"/>
                </w:rPr>
                <w:t xml:space="preserve">16 </w:t>
              </w:r>
              <w:proofErr w:type="spellStart"/>
              <w:r w:rsidRPr="00C5678F">
                <w:rPr>
                  <w:rFonts w:ascii="Calibri" w:hAnsi="Calibri" w:cs="Times New Roman"/>
                  <w:sz w:val="24"/>
                  <w:szCs w:val="24"/>
                </w:rPr>
                <w:t>fte</w:t>
              </w:r>
              <w:proofErr w:type="spellEnd"/>
              <w:r w:rsidRPr="00C5678F">
                <w:rPr>
                  <w:rFonts w:ascii="Calibri" w:hAnsi="Calibri" w:cs="Times New Roman"/>
                  <w:sz w:val="24"/>
                  <w:szCs w:val="24"/>
                </w:rPr>
                <w:t xml:space="preserve"> in the Special Support Centre</w:t>
              </w:r>
            </w:ins>
          </w:p>
          <w:p w:rsidR="00F02DE5" w:rsidRPr="00E64D3D" w:rsidRDefault="00F02DE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0167" w:rsidRPr="001276C9" w:rsidTr="00753B26">
        <w:tc>
          <w:tcPr>
            <w:tcW w:w="14560" w:type="dxa"/>
            <w:gridSpan w:val="4"/>
          </w:tcPr>
          <w:p w:rsidR="00450167" w:rsidRDefault="00450167" w:rsidP="00450167">
            <w:pPr>
              <w:rPr>
                <w:ins w:id="84" w:author="Nikki Stone" w:date="2019-11-06T15:08:00Z"/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Total number of</w:t>
            </w:r>
            <w:ins w:id="85" w:author="Nikki Stone" w:date="2021-10-01T09:40:00Z">
              <w:r w:rsidR="007A575E">
                <w:rPr>
                  <w:rFonts w:ascii="Calibri" w:hAnsi="Calibri" w:cs="Times New Roman"/>
                  <w:sz w:val="24"/>
                  <w:szCs w:val="24"/>
                </w:rPr>
                <w:t xml:space="preserve"> Children Looked After</w:t>
              </w:r>
            </w:ins>
            <w:del w:id="86" w:author="Nikki Stone" w:date="2021-10-01T09:40:00Z">
              <w:r w:rsidRPr="00E64D3D" w:rsidDel="007A575E">
                <w:rPr>
                  <w:rFonts w:ascii="Calibri" w:hAnsi="Calibri" w:cs="Times New Roman"/>
                  <w:sz w:val="24"/>
                  <w:szCs w:val="24"/>
                </w:rPr>
                <w:delText xml:space="preserve"> looked after children</w:delText>
              </w:r>
            </w:del>
            <w:r w:rsidRPr="00E64D3D"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del w:id="87" w:author="Nikki Stone" w:date="2021-10-01T09:40:00Z">
              <w:r w:rsidRPr="00E64D3D" w:rsidDel="007A575E">
                <w:rPr>
                  <w:rFonts w:ascii="Calibri" w:hAnsi="Calibri" w:cs="Times New Roman"/>
                  <w:sz w:val="24"/>
                  <w:szCs w:val="24"/>
                </w:rPr>
                <w:delText>LA</w:delText>
              </w:r>
            </w:del>
            <w:r w:rsidRPr="00E64D3D">
              <w:rPr>
                <w:rFonts w:ascii="Calibri" w:hAnsi="Calibri" w:cs="Times New Roman"/>
                <w:sz w:val="24"/>
                <w:szCs w:val="24"/>
              </w:rPr>
              <w:t>C</w:t>
            </w:r>
            <w:ins w:id="88" w:author="Nikki Stone" w:date="2021-10-01T09:40:00Z">
              <w:r w:rsidR="007A575E">
                <w:rPr>
                  <w:rFonts w:ascii="Calibri" w:hAnsi="Calibri" w:cs="Times New Roman"/>
                  <w:sz w:val="24"/>
                  <w:szCs w:val="24"/>
                </w:rPr>
                <w:t>LA</w:t>
              </w:r>
            </w:ins>
            <w:r w:rsidRPr="00E64D3D">
              <w:rPr>
                <w:rFonts w:ascii="Calibri" w:hAnsi="Calibri" w:cs="Times New Roman"/>
                <w:sz w:val="24"/>
                <w:szCs w:val="24"/>
              </w:rPr>
              <w:t>)</w:t>
            </w:r>
          </w:p>
          <w:p w:rsidR="00206673" w:rsidRDefault="00C44AC4" w:rsidP="00450167">
            <w:pPr>
              <w:rPr>
                <w:ins w:id="89" w:author="Nikki Stone" w:date="2021-10-01T11:00:00Z"/>
                <w:rFonts w:ascii="Calibri" w:hAnsi="Calibri" w:cs="Times New Roman"/>
                <w:sz w:val="24"/>
                <w:szCs w:val="24"/>
              </w:rPr>
            </w:pPr>
            <w:ins w:id="90" w:author="Claire May" w:date="2022-09-20T09:24:00Z">
              <w:r>
                <w:rPr>
                  <w:rFonts w:ascii="Calibri" w:hAnsi="Calibri" w:cs="Times New Roman"/>
                  <w:sz w:val="24"/>
                  <w:szCs w:val="24"/>
                </w:rPr>
                <w:t>1</w:t>
              </w:r>
            </w:ins>
            <w:bookmarkStart w:id="91" w:name="_GoBack"/>
            <w:bookmarkEnd w:id="91"/>
            <w:ins w:id="92" w:author="Nikki Stone" w:date="2019-11-06T15:08:00Z">
              <w:del w:id="93" w:author="Claire May" w:date="2022-09-16T18:36:00Z">
                <w:r w:rsidR="004D2F4B" w:rsidDel="000F66B0">
                  <w:rPr>
                    <w:rFonts w:ascii="Calibri" w:hAnsi="Calibri" w:cs="Times New Roman"/>
                    <w:sz w:val="24"/>
                    <w:szCs w:val="24"/>
                  </w:rPr>
                  <w:delText>1</w:delText>
                </w:r>
              </w:del>
            </w:ins>
            <w:ins w:id="94" w:author="Nikki Stone" w:date="2021-10-01T11:00:00Z">
              <w:r w:rsidR="00B21530">
                <w:rPr>
                  <w:rFonts w:ascii="Calibri" w:hAnsi="Calibri" w:cs="Times New Roman"/>
                  <w:sz w:val="24"/>
                  <w:szCs w:val="24"/>
                </w:rPr>
                <w:t xml:space="preserve"> child in Nursery School</w:t>
              </w:r>
            </w:ins>
          </w:p>
          <w:p w:rsidR="00B21530" w:rsidRPr="00E64D3D" w:rsidRDefault="00AC2956" w:rsidP="00C44AC4">
            <w:pPr>
              <w:tabs>
                <w:tab w:val="left" w:pos="3744"/>
              </w:tabs>
              <w:rPr>
                <w:rFonts w:ascii="Calibri" w:hAnsi="Calibri" w:cs="Times New Roman"/>
                <w:sz w:val="24"/>
                <w:szCs w:val="24"/>
              </w:rPr>
              <w:pPrChange w:id="95" w:author="Claire May" w:date="2022-09-20T09:24:00Z">
                <w:pPr/>
              </w:pPrChange>
            </w:pPr>
            <w:ins w:id="96" w:author="Claire May" w:date="2022-09-16T18:37:00Z">
              <w:r>
                <w:rPr>
                  <w:rFonts w:ascii="Calibri" w:hAnsi="Calibri" w:cs="Times New Roman"/>
                  <w:sz w:val="24"/>
                  <w:szCs w:val="24"/>
                </w:rPr>
                <w:t>0</w:t>
              </w:r>
            </w:ins>
            <w:ins w:id="97" w:author="Nikki Stone" w:date="2021-10-01T11:00:00Z">
              <w:del w:id="98" w:author="Claire May" w:date="2022-09-16T18:37:00Z">
                <w:r w:rsidR="00B21530" w:rsidDel="000F66B0">
                  <w:rPr>
                    <w:rFonts w:ascii="Calibri" w:hAnsi="Calibri" w:cs="Times New Roman"/>
                    <w:sz w:val="24"/>
                    <w:szCs w:val="24"/>
                  </w:rPr>
                  <w:delText>2</w:delText>
                </w:r>
              </w:del>
              <w:r w:rsidR="00B21530">
                <w:rPr>
                  <w:rFonts w:ascii="Calibri" w:hAnsi="Calibri" w:cs="Times New Roman"/>
                  <w:sz w:val="24"/>
                  <w:szCs w:val="24"/>
                </w:rPr>
                <w:t xml:space="preserve"> children in Orchard Room</w:t>
              </w:r>
            </w:ins>
            <w:ins w:id="99" w:author="Claire May" w:date="2022-09-20T09:24:00Z">
              <w:r w:rsidR="00C44AC4">
                <w:rPr>
                  <w:rFonts w:ascii="Calibri" w:hAnsi="Calibri" w:cs="Times New Roman"/>
                  <w:sz w:val="24"/>
                  <w:szCs w:val="24"/>
                </w:rPr>
                <w:tab/>
              </w:r>
            </w:ins>
          </w:p>
          <w:p w:rsidR="000009A5" w:rsidRPr="00E64D3D" w:rsidRDefault="000009A5" w:rsidP="0045016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0167" w:rsidRPr="001276C9" w:rsidTr="00753B26">
        <w:tc>
          <w:tcPr>
            <w:tcW w:w="14560" w:type="dxa"/>
            <w:gridSpan w:val="4"/>
          </w:tcPr>
          <w:p w:rsidR="00450167" w:rsidRDefault="00450167" w:rsidP="00450167">
            <w:pPr>
              <w:rPr>
                <w:ins w:id="100" w:author="Nikki Stone" w:date="2019-11-06T15:08:00Z"/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Total number of children eligible for EYPP</w:t>
            </w:r>
          </w:p>
          <w:p w:rsidR="00352EB4" w:rsidRPr="00E64D3D" w:rsidDel="004C4723" w:rsidRDefault="00352EB4" w:rsidP="00450167">
            <w:pPr>
              <w:rPr>
                <w:del w:id="101" w:author="Nikki Stone" w:date="2020-11-18T09:20:00Z"/>
                <w:rFonts w:ascii="Calibri" w:hAnsi="Calibri" w:cs="Times New Roman"/>
                <w:sz w:val="24"/>
                <w:szCs w:val="24"/>
              </w:rPr>
            </w:pPr>
          </w:p>
          <w:p w:rsidR="000009A5" w:rsidRDefault="000009A5" w:rsidP="00450167">
            <w:pPr>
              <w:rPr>
                <w:ins w:id="102" w:author="Nikki Stone" w:date="2020-11-18T09:19:00Z"/>
                <w:rFonts w:ascii="Calibri" w:hAnsi="Calibri" w:cs="Times New Roman"/>
                <w:sz w:val="24"/>
                <w:szCs w:val="24"/>
              </w:rPr>
            </w:pPr>
          </w:p>
          <w:p w:rsidR="004C4723" w:rsidRPr="004C4723" w:rsidRDefault="005A56F5" w:rsidP="004C4723">
            <w:pPr>
              <w:rPr>
                <w:ins w:id="103" w:author="Nikki Stone" w:date="2020-11-18T09:20:00Z"/>
                <w:rFonts w:ascii="Calibri" w:hAnsi="Calibri" w:cs="Times New Roman"/>
                <w:sz w:val="24"/>
                <w:szCs w:val="24"/>
              </w:rPr>
            </w:pPr>
            <w:ins w:id="104" w:author="Nikki Stone" w:date="2020-11-18T09:20:00Z">
              <w:r>
                <w:rPr>
                  <w:rFonts w:ascii="Calibri" w:hAnsi="Calibri" w:cs="Times New Roman"/>
                  <w:sz w:val="24"/>
                  <w:szCs w:val="24"/>
                </w:rPr>
                <w:t>Autumn 20</w:t>
              </w:r>
            </w:ins>
            <w:ins w:id="105" w:author="Nikki Stone" w:date="2021-10-01T09:19:00Z">
              <w:r>
                <w:rPr>
                  <w:rFonts w:ascii="Calibri" w:hAnsi="Calibri" w:cs="Times New Roman"/>
                  <w:sz w:val="24"/>
                  <w:szCs w:val="24"/>
                </w:rPr>
                <w:t>2</w:t>
              </w:r>
            </w:ins>
            <w:ins w:id="106" w:author="Claire May" w:date="2022-09-16T18:36:00Z">
              <w:r w:rsidR="000F66B0">
                <w:rPr>
                  <w:rFonts w:ascii="Calibri" w:hAnsi="Calibri" w:cs="Times New Roman"/>
                  <w:sz w:val="24"/>
                  <w:szCs w:val="24"/>
                </w:rPr>
                <w:t>1</w:t>
              </w:r>
            </w:ins>
            <w:ins w:id="107" w:author="Nikki Stone" w:date="2021-10-01T09:19:00Z">
              <w:del w:id="108" w:author="Claire May" w:date="2022-09-16T18:36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0</w:delText>
                </w:r>
              </w:del>
            </w:ins>
            <w:ins w:id="109" w:author="Nikki Stone" w:date="2020-11-18T09:20:00Z">
              <w:del w:id="110" w:author="Claire May" w:date="2022-09-16T18:36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</w:del>
              <w:r>
                <w:rPr>
                  <w:rFonts w:ascii="Calibri" w:hAnsi="Calibri" w:cs="Times New Roman"/>
                  <w:sz w:val="24"/>
                  <w:szCs w:val="24"/>
                </w:rPr>
                <w:t xml:space="preserve">– </w:t>
              </w:r>
            </w:ins>
            <w:ins w:id="111" w:author="Claire May" w:date="2022-09-16T18:36:00Z">
              <w:r w:rsidR="000F66B0">
                <w:rPr>
                  <w:rFonts w:ascii="Calibri" w:hAnsi="Calibri" w:cs="Times New Roman"/>
                  <w:sz w:val="24"/>
                  <w:szCs w:val="24"/>
                </w:rPr>
                <w:t>2</w:t>
              </w:r>
              <w:r w:rsidR="002A569F">
                <w:rPr>
                  <w:rFonts w:ascii="Calibri" w:hAnsi="Calibri" w:cs="Times New Roman"/>
                  <w:sz w:val="24"/>
                  <w:szCs w:val="24"/>
                </w:rPr>
                <w:t>4</w:t>
              </w:r>
            </w:ins>
            <w:ins w:id="112" w:author="Nikki Stone" w:date="2020-11-18T09:20:00Z">
              <w:del w:id="113" w:author="Claire May" w:date="2022-09-16T18:36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13</w:delText>
                </w:r>
              </w:del>
              <w:r>
                <w:rPr>
                  <w:rFonts w:ascii="Calibri" w:hAnsi="Calibri" w:cs="Times New Roman"/>
                  <w:sz w:val="24"/>
                  <w:szCs w:val="24"/>
                </w:rPr>
                <w:t xml:space="preserve"> children - £</w:t>
              </w:r>
            </w:ins>
            <w:ins w:id="114" w:author="Nikki Stone" w:date="2021-10-01T09:20:00Z">
              <w:del w:id="115" w:author="Claire May" w:date="2022-09-16T18:36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1446.90</w:delText>
                </w:r>
              </w:del>
            </w:ins>
            <w:ins w:id="116" w:author="Claire May" w:date="2022-09-20T11:27:00Z">
              <w:r w:rsidR="002A569F">
                <w:rPr>
                  <w:rFonts w:ascii="Calibri" w:hAnsi="Calibri" w:cs="Times New Roman"/>
                  <w:sz w:val="24"/>
                  <w:szCs w:val="24"/>
                </w:rPr>
                <w:t>5040</w:t>
              </w:r>
            </w:ins>
          </w:p>
          <w:p w:rsidR="004C4723" w:rsidRPr="004C4723" w:rsidRDefault="004C4723" w:rsidP="004C4723">
            <w:pPr>
              <w:rPr>
                <w:ins w:id="117" w:author="Nikki Stone" w:date="2020-11-18T09:20:00Z"/>
                <w:rFonts w:ascii="Calibri" w:hAnsi="Calibri" w:cs="Times New Roman"/>
                <w:sz w:val="24"/>
                <w:szCs w:val="24"/>
              </w:rPr>
            </w:pPr>
          </w:p>
          <w:p w:rsidR="004C4723" w:rsidRPr="004C4723" w:rsidRDefault="004C4723" w:rsidP="004C4723">
            <w:pPr>
              <w:rPr>
                <w:ins w:id="118" w:author="Nikki Stone" w:date="2020-11-18T09:20:00Z"/>
                <w:rFonts w:ascii="Calibri" w:hAnsi="Calibri" w:cs="Times New Roman"/>
                <w:sz w:val="24"/>
                <w:szCs w:val="24"/>
              </w:rPr>
            </w:pPr>
            <w:ins w:id="119" w:author="Nikki Stone" w:date="2020-11-18T09:20:00Z">
              <w:r w:rsidRPr="004C4723">
                <w:rPr>
                  <w:rFonts w:ascii="Calibri" w:hAnsi="Calibri" w:cs="Times New Roman"/>
                  <w:sz w:val="24"/>
                  <w:szCs w:val="24"/>
                </w:rPr>
                <w:t>Spring 202</w:t>
              </w:r>
            </w:ins>
            <w:ins w:id="120" w:author="Claire May" w:date="2022-09-16T18:36:00Z">
              <w:r w:rsidR="000F66B0">
                <w:rPr>
                  <w:rFonts w:ascii="Calibri" w:hAnsi="Calibri" w:cs="Times New Roman"/>
                  <w:sz w:val="24"/>
                  <w:szCs w:val="24"/>
                </w:rPr>
                <w:t>2</w:t>
              </w:r>
            </w:ins>
            <w:ins w:id="121" w:author="Nikki Stone" w:date="2021-10-01T09:19:00Z">
              <w:del w:id="122" w:author="Claire May" w:date="2022-09-16T18:36:00Z">
                <w:r w:rsidR="005A56F5" w:rsidDel="000F66B0">
                  <w:rPr>
                    <w:rFonts w:ascii="Calibri" w:hAnsi="Calibri" w:cs="Times New Roman"/>
                    <w:sz w:val="24"/>
                    <w:szCs w:val="24"/>
                  </w:rPr>
                  <w:delText>1</w:delText>
                </w:r>
              </w:del>
            </w:ins>
            <w:ins w:id="123" w:author="Nikki Stone" w:date="2020-11-18T09:20:00Z">
              <w:r w:rsidR="005A56F5">
                <w:rPr>
                  <w:rFonts w:ascii="Calibri" w:hAnsi="Calibri" w:cs="Times New Roman"/>
                  <w:sz w:val="24"/>
                  <w:szCs w:val="24"/>
                </w:rPr>
                <w:t xml:space="preserve"> –</w:t>
              </w:r>
              <w:del w:id="124" w:author="Claire May" w:date="2022-09-16T18:36:00Z">
                <w:r w:rsidR="005A56F5" w:rsidDel="000F66B0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</w:del>
            </w:ins>
            <w:ins w:id="125" w:author="Claire May" w:date="2022-09-16T18:36:00Z">
              <w:r w:rsidR="000F66B0">
                <w:rPr>
                  <w:rFonts w:ascii="Calibri" w:hAnsi="Calibri" w:cs="Times New Roman"/>
                  <w:sz w:val="24"/>
                  <w:szCs w:val="24"/>
                </w:rPr>
                <w:t xml:space="preserve">35 </w:t>
              </w:r>
            </w:ins>
            <w:ins w:id="126" w:author="Nikki Stone" w:date="2020-11-18T09:20:00Z">
              <w:del w:id="127" w:author="Claire May" w:date="2022-09-16T18:36:00Z">
                <w:r w:rsidR="005A56F5" w:rsidDel="000F66B0">
                  <w:rPr>
                    <w:rFonts w:ascii="Calibri" w:hAnsi="Calibri" w:cs="Times New Roman"/>
                    <w:sz w:val="24"/>
                    <w:szCs w:val="24"/>
                  </w:rPr>
                  <w:delText xml:space="preserve">21 </w:delText>
                </w:r>
              </w:del>
              <w:r w:rsidR="005A56F5">
                <w:rPr>
                  <w:rFonts w:ascii="Calibri" w:hAnsi="Calibri" w:cs="Times New Roman"/>
                  <w:sz w:val="24"/>
                  <w:szCs w:val="24"/>
                </w:rPr>
                <w:t>children - £</w:t>
              </w:r>
            </w:ins>
            <w:ins w:id="128" w:author="Claire May" w:date="2022-09-16T18:37:00Z">
              <w:r w:rsidR="002A569F">
                <w:rPr>
                  <w:rFonts w:ascii="Calibri" w:hAnsi="Calibri" w:cs="Times New Roman"/>
                  <w:sz w:val="24"/>
                  <w:szCs w:val="24"/>
                </w:rPr>
                <w:t>6300</w:t>
              </w:r>
            </w:ins>
            <w:ins w:id="129" w:author="Nikki Stone" w:date="2020-11-18T09:20:00Z">
              <w:del w:id="130" w:author="Claire May" w:date="2022-09-16T18:36:00Z">
                <w:r w:rsidR="005A56F5" w:rsidDel="000F66B0">
                  <w:rPr>
                    <w:rFonts w:ascii="Calibri" w:hAnsi="Calibri" w:cs="Times New Roman"/>
                    <w:sz w:val="24"/>
                    <w:szCs w:val="24"/>
                  </w:rPr>
                  <w:delText>2003.40</w:delText>
                </w:r>
              </w:del>
            </w:ins>
          </w:p>
          <w:p w:rsidR="004C4723" w:rsidRPr="004C4723" w:rsidRDefault="004C4723" w:rsidP="004C4723">
            <w:pPr>
              <w:rPr>
                <w:ins w:id="131" w:author="Nikki Stone" w:date="2020-11-18T09:20:00Z"/>
                <w:rFonts w:ascii="Calibri" w:hAnsi="Calibri" w:cs="Times New Roman"/>
                <w:sz w:val="24"/>
                <w:szCs w:val="24"/>
              </w:rPr>
            </w:pPr>
          </w:p>
          <w:p w:rsidR="004C4723" w:rsidDel="000F66B0" w:rsidRDefault="005A56F5" w:rsidP="004C4723">
            <w:pPr>
              <w:rPr>
                <w:ins w:id="132" w:author="Nikki Stone" w:date="2021-10-01T09:20:00Z"/>
                <w:del w:id="133" w:author="Claire May" w:date="2022-09-16T18:37:00Z"/>
                <w:rFonts w:ascii="Calibri" w:hAnsi="Calibri" w:cs="Times New Roman"/>
                <w:sz w:val="24"/>
                <w:szCs w:val="24"/>
              </w:rPr>
            </w:pPr>
            <w:ins w:id="134" w:author="Nikki Stone" w:date="2020-11-18T09:20:00Z">
              <w:r>
                <w:rPr>
                  <w:rFonts w:ascii="Calibri" w:hAnsi="Calibri" w:cs="Times New Roman"/>
                  <w:sz w:val="24"/>
                  <w:szCs w:val="24"/>
                </w:rPr>
                <w:t>Summer 202</w:t>
              </w:r>
            </w:ins>
            <w:ins w:id="135" w:author="Claire May" w:date="2022-09-16T18:37:00Z">
              <w:r w:rsidR="000F66B0">
                <w:rPr>
                  <w:rFonts w:ascii="Calibri" w:hAnsi="Calibri" w:cs="Times New Roman"/>
                  <w:sz w:val="24"/>
                  <w:szCs w:val="24"/>
                </w:rPr>
                <w:t>2</w:t>
              </w:r>
            </w:ins>
            <w:ins w:id="136" w:author="Nikki Stone" w:date="2020-11-18T09:20:00Z">
              <w:del w:id="137" w:author="Claire May" w:date="2022-09-16T18:37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1</w:delText>
                </w:r>
              </w:del>
              <w:r>
                <w:rPr>
                  <w:rFonts w:ascii="Calibri" w:hAnsi="Calibri" w:cs="Times New Roman"/>
                  <w:sz w:val="24"/>
                  <w:szCs w:val="24"/>
                </w:rPr>
                <w:t xml:space="preserve"> – </w:t>
              </w:r>
            </w:ins>
            <w:ins w:id="138" w:author="Claire May" w:date="2022-09-16T18:37:00Z">
              <w:r w:rsidR="000F66B0">
                <w:rPr>
                  <w:rFonts w:ascii="Calibri" w:hAnsi="Calibri" w:cs="Times New Roman"/>
                  <w:sz w:val="24"/>
                  <w:szCs w:val="24"/>
                </w:rPr>
                <w:t>3</w:t>
              </w:r>
              <w:r w:rsidR="002A569F">
                <w:rPr>
                  <w:rFonts w:ascii="Calibri" w:hAnsi="Calibri" w:cs="Times New Roman"/>
                  <w:sz w:val="24"/>
                  <w:szCs w:val="24"/>
                </w:rPr>
                <w:t>9</w:t>
              </w:r>
            </w:ins>
            <w:ins w:id="139" w:author="Nikki Stone" w:date="2020-11-18T09:20:00Z">
              <w:del w:id="140" w:author="Claire May" w:date="2022-09-16T18:37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29</w:delText>
                </w:r>
                <w:r w:rsidR="004C4723" w:rsidRPr="004C4723" w:rsidDel="000F66B0">
                  <w:rPr>
                    <w:rFonts w:ascii="Calibri" w:hAnsi="Calibri" w:cs="Times New Roman"/>
                    <w:sz w:val="24"/>
                    <w:szCs w:val="24"/>
                  </w:rPr>
                  <w:delText xml:space="preserve"> </w:delText>
                </w:r>
              </w:del>
              <w:r w:rsidR="004C4723" w:rsidRPr="004C4723">
                <w:rPr>
                  <w:rFonts w:ascii="Calibri" w:hAnsi="Calibri" w:cs="Times New Roman"/>
                  <w:sz w:val="24"/>
                  <w:szCs w:val="24"/>
                </w:rPr>
                <w:t>children - £</w:t>
              </w:r>
            </w:ins>
            <w:ins w:id="141" w:author="Claire May" w:date="2022-09-16T18:37:00Z">
              <w:r w:rsidR="002A569F">
                <w:rPr>
                  <w:rFonts w:ascii="Calibri" w:hAnsi="Calibri" w:cs="Times New Roman"/>
                  <w:sz w:val="24"/>
                  <w:szCs w:val="24"/>
                </w:rPr>
                <w:t>7511</w:t>
              </w:r>
            </w:ins>
            <w:ins w:id="142" w:author="Nikki Stone" w:date="2021-10-01T09:20:00Z">
              <w:del w:id="143" w:author="Claire May" w:date="2022-09-16T18:37:00Z">
                <w:r w:rsidDel="000F66B0">
                  <w:rPr>
                    <w:rFonts w:ascii="Calibri" w:hAnsi="Calibri" w:cs="Times New Roman"/>
                    <w:sz w:val="24"/>
                    <w:szCs w:val="24"/>
                  </w:rPr>
                  <w:delText>5220.00</w:delText>
                </w:r>
              </w:del>
            </w:ins>
          </w:p>
          <w:p w:rsidR="005A56F5" w:rsidDel="002A569F" w:rsidRDefault="005A56F5" w:rsidP="004C4723">
            <w:pPr>
              <w:rPr>
                <w:ins w:id="144" w:author="Nikki Stone" w:date="2021-10-01T09:20:00Z"/>
                <w:del w:id="145" w:author="Claire May" w:date="2022-09-20T11:27:00Z"/>
                <w:rFonts w:ascii="Calibri" w:hAnsi="Calibri" w:cs="Times New Roman"/>
                <w:sz w:val="24"/>
                <w:szCs w:val="24"/>
              </w:rPr>
            </w:pPr>
          </w:p>
          <w:p w:rsidR="005A56F5" w:rsidRPr="004C4723" w:rsidRDefault="005A56F5" w:rsidP="004C4723">
            <w:pPr>
              <w:rPr>
                <w:ins w:id="146" w:author="Nikki Stone" w:date="2020-11-18T09:20:00Z"/>
                <w:rFonts w:ascii="Calibri" w:hAnsi="Calibri" w:cs="Times New Roman"/>
                <w:sz w:val="24"/>
                <w:szCs w:val="24"/>
              </w:rPr>
            </w:pPr>
          </w:p>
          <w:p w:rsidR="004C4723" w:rsidRPr="004C4723" w:rsidRDefault="004C4723" w:rsidP="004C4723">
            <w:pPr>
              <w:rPr>
                <w:ins w:id="147" w:author="Nikki Stone" w:date="2020-11-18T09:20:00Z"/>
                <w:rFonts w:ascii="Calibri" w:hAnsi="Calibri" w:cs="Times New Roman"/>
                <w:sz w:val="24"/>
                <w:szCs w:val="24"/>
              </w:rPr>
            </w:pPr>
          </w:p>
          <w:p w:rsidR="004C4723" w:rsidRDefault="004C4723" w:rsidP="00450167">
            <w:pPr>
              <w:rPr>
                <w:ins w:id="148" w:author="Nikki Stone" w:date="2020-11-18T09:19:00Z"/>
                <w:rFonts w:ascii="Calibri" w:hAnsi="Calibri" w:cs="Times New Roman"/>
                <w:sz w:val="24"/>
                <w:szCs w:val="24"/>
              </w:rPr>
            </w:pPr>
          </w:p>
          <w:p w:rsidR="004C4723" w:rsidRDefault="004C4723" w:rsidP="00450167">
            <w:pPr>
              <w:rPr>
                <w:ins w:id="149" w:author="Nikki Stone" w:date="2020-11-18T09:19:00Z"/>
                <w:rFonts w:ascii="Calibri" w:hAnsi="Calibri" w:cs="Times New Roman"/>
                <w:sz w:val="24"/>
                <w:szCs w:val="24"/>
              </w:rPr>
            </w:pPr>
          </w:p>
          <w:p w:rsidR="004C4723" w:rsidRPr="00E64D3D" w:rsidRDefault="004C4723" w:rsidP="0045016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50167" w:rsidRPr="001276C9" w:rsidTr="00753B26">
        <w:tc>
          <w:tcPr>
            <w:tcW w:w="14560" w:type="dxa"/>
            <w:gridSpan w:val="4"/>
          </w:tcPr>
          <w:p w:rsidR="00450167" w:rsidRDefault="00450167" w:rsidP="00450167">
            <w:pPr>
              <w:rPr>
                <w:ins w:id="150" w:author="Nikki Stone" w:date="2019-11-06T15:09:00Z"/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Total amount of EYPP received</w:t>
            </w:r>
          </w:p>
          <w:p w:rsidR="00352EB4" w:rsidRPr="004C4723" w:rsidDel="005A56F5" w:rsidRDefault="00352EB4" w:rsidP="00450167">
            <w:pPr>
              <w:rPr>
                <w:del w:id="151" w:author="Nikki Stone" w:date="2021-10-01T09:21:00Z"/>
                <w:rFonts w:ascii="Calibri" w:hAnsi="Calibri" w:cs="Times New Roman"/>
                <w:sz w:val="24"/>
                <w:szCs w:val="24"/>
                <w:rPrChange w:id="152" w:author="Nikki Stone" w:date="2020-11-18T09:22:00Z">
                  <w:rPr>
                    <w:del w:id="153" w:author="Nikki Stone" w:date="2021-10-01T09:21:00Z"/>
                    <w:rFonts w:ascii="Calibri" w:hAnsi="Calibri" w:cs="Times New Roman"/>
                    <w:b/>
                    <w:sz w:val="24"/>
                    <w:szCs w:val="24"/>
                  </w:rPr>
                </w:rPrChange>
              </w:rPr>
            </w:pPr>
          </w:p>
          <w:p w:rsidR="000009A5" w:rsidRPr="00E64D3D" w:rsidRDefault="005A56F5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ins w:id="154" w:author="Nikki Stone" w:date="2021-10-01T09:21:00Z">
              <w:r>
                <w:rPr>
                  <w:rFonts w:ascii="Calibri" w:hAnsi="Calibri" w:cs="Times New Roman"/>
                  <w:b/>
                  <w:sz w:val="24"/>
                  <w:szCs w:val="24"/>
                </w:rPr>
                <w:t>£</w:t>
              </w:r>
            </w:ins>
            <w:ins w:id="155" w:author="Claire May" w:date="2022-09-16T18:37:00Z">
              <w:r w:rsidR="0081047C">
                <w:rPr>
                  <w:rFonts w:ascii="Calibri" w:hAnsi="Calibri" w:cs="Times New Roman"/>
                  <w:b/>
                  <w:sz w:val="24"/>
                  <w:szCs w:val="24"/>
                </w:rPr>
                <w:t>11,781.90</w:t>
              </w:r>
            </w:ins>
            <w:ins w:id="156" w:author="Nikki Stone" w:date="2021-10-01T09:21:00Z">
              <w:del w:id="157" w:author="Claire May" w:date="2022-09-16T18:37:00Z">
                <w:r w:rsidDel="000F66B0">
                  <w:rPr>
                    <w:rFonts w:ascii="Calibri" w:hAnsi="Calibri" w:cs="Times New Roman"/>
                    <w:b/>
                    <w:sz w:val="24"/>
                    <w:szCs w:val="24"/>
                  </w:rPr>
                  <w:delText>8670.30</w:delText>
                </w:r>
              </w:del>
            </w:ins>
          </w:p>
        </w:tc>
      </w:tr>
      <w:tr w:rsidR="00450167" w:rsidRPr="001276C9" w:rsidTr="00753B26">
        <w:tc>
          <w:tcPr>
            <w:tcW w:w="14560" w:type="dxa"/>
            <w:gridSpan w:val="4"/>
            <w:shd w:val="clear" w:color="auto" w:fill="CCECFF"/>
          </w:tcPr>
          <w:p w:rsidR="00AC2956" w:rsidRDefault="00AC2956" w:rsidP="00E64D3D">
            <w:pPr>
              <w:spacing w:before="240" w:after="240"/>
              <w:rPr>
                <w:ins w:id="158" w:author="Claire May" w:date="2022-09-20T12:09:00Z"/>
                <w:rFonts w:ascii="Calibri" w:hAnsi="Calibri" w:cs="Times New Roman"/>
                <w:b/>
                <w:sz w:val="24"/>
                <w:szCs w:val="24"/>
              </w:rPr>
            </w:pPr>
          </w:p>
          <w:p w:rsidR="00450167" w:rsidRPr="00E64D3D" w:rsidRDefault="00450167" w:rsidP="00E64D3D">
            <w:pPr>
              <w:spacing w:before="240" w:after="24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Performance of disadvantaged children</w:t>
            </w:r>
          </w:p>
        </w:tc>
      </w:tr>
      <w:tr w:rsidR="00450167" w:rsidRPr="001276C9" w:rsidTr="00753B26">
        <w:tblPrEx>
          <w:tblW w:w="0" w:type="auto"/>
          <w:tblPrExChange w:id="159" w:author="Nikki Stone" w:date="2020-11-18T09:26:00Z">
            <w:tblPrEx>
              <w:tblW w:w="0" w:type="auto"/>
            </w:tblPrEx>
          </w:tblPrExChange>
        </w:tblPrEx>
        <w:tc>
          <w:tcPr>
            <w:tcW w:w="7619" w:type="dxa"/>
            <w:gridSpan w:val="3"/>
            <w:tcPrChange w:id="160" w:author="Nikki Stone" w:date="2020-11-18T09:26:00Z">
              <w:tcPr>
                <w:tcW w:w="7387" w:type="dxa"/>
                <w:gridSpan w:val="6"/>
              </w:tcPr>
            </w:tcPrChange>
          </w:tcPr>
          <w:p w:rsidR="00450167" w:rsidRPr="00E64D3D" w:rsidRDefault="00450167" w:rsidP="00142978">
            <w:pPr>
              <w:jc w:val="center"/>
              <w:rPr>
                <w:rFonts w:ascii="Calibri" w:hAnsi="Calibri" w:cs="Times New Roman"/>
                <w:sz w:val="24"/>
                <w:szCs w:val="24"/>
              </w:rPr>
              <w:pPrChange w:id="161" w:author="Claire May" w:date="2022-09-20T10:07:00Z">
                <w:pPr>
                  <w:jc w:val="center"/>
                </w:pPr>
              </w:pPrChange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% of children at age-related expectation (or exceeding) in prime areas at end of year </w:t>
            </w:r>
            <w:del w:id="162" w:author="Claire May" w:date="2022-09-20T10:07:00Z">
              <w:r w:rsidRPr="00E64D3D" w:rsidDel="00142978">
                <w:rPr>
                  <w:rFonts w:ascii="Calibri" w:hAnsi="Calibri" w:cs="Times New Roman"/>
                  <w:sz w:val="24"/>
                  <w:szCs w:val="24"/>
                </w:rPr>
                <w:delText>(30-50a or 40-60c)</w:delText>
              </w:r>
            </w:del>
          </w:p>
        </w:tc>
        <w:tc>
          <w:tcPr>
            <w:tcW w:w="6941" w:type="dxa"/>
            <w:tcPrChange w:id="163" w:author="Nikki Stone" w:date="2020-11-18T09:26:00Z">
              <w:tcPr>
                <w:tcW w:w="7173" w:type="dxa"/>
                <w:gridSpan w:val="2"/>
              </w:tcPr>
            </w:tcPrChange>
          </w:tcPr>
          <w:p w:rsidR="006028D8" w:rsidRDefault="006028D8" w:rsidP="000009A5">
            <w:pPr>
              <w:jc w:val="center"/>
              <w:rPr>
                <w:ins w:id="164" w:author="Nikki Stone" w:date="2021-10-01T09:28:00Z"/>
                <w:rFonts w:ascii="Calibri" w:hAnsi="Calibri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1397"/>
              <w:gridCol w:w="1397"/>
              <w:gridCol w:w="1466"/>
            </w:tblGrid>
            <w:tr w:rsidR="006028D8" w:rsidTr="00A15FCF">
              <w:trPr>
                <w:ins w:id="165" w:author="Nikki Stone" w:date="2021-10-01T09:28:00Z"/>
              </w:trPr>
              <w:tc>
                <w:tcPr>
                  <w:tcW w:w="2274" w:type="dxa"/>
                </w:tcPr>
                <w:p w:rsidR="006028D8" w:rsidRPr="00945E8A" w:rsidRDefault="006028D8" w:rsidP="006028D8">
                  <w:pPr>
                    <w:jc w:val="center"/>
                    <w:rPr>
                      <w:ins w:id="166" w:author="Nikki Stone" w:date="2021-10-01T09:29:00Z"/>
                    </w:rPr>
                  </w:pPr>
                </w:p>
              </w:tc>
              <w:tc>
                <w:tcPr>
                  <w:tcW w:w="1397" w:type="dxa"/>
                </w:tcPr>
                <w:p w:rsidR="006028D8" w:rsidRDefault="006028D8" w:rsidP="006028D8">
                  <w:pPr>
                    <w:jc w:val="center"/>
                    <w:rPr>
                      <w:ins w:id="167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168" w:author="Nikki Stone" w:date="2021-10-01T09:28:00Z">
                    <w:r w:rsidRPr="00945E8A">
                      <w:t>GLD (expected or above) on entry</w:t>
                    </w:r>
                  </w:ins>
                </w:p>
              </w:tc>
              <w:tc>
                <w:tcPr>
                  <w:tcW w:w="1397" w:type="dxa"/>
                </w:tcPr>
                <w:p w:rsidR="006028D8" w:rsidRDefault="006028D8" w:rsidP="006028D8">
                  <w:pPr>
                    <w:jc w:val="center"/>
                    <w:rPr>
                      <w:ins w:id="169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170" w:author="Nikki Stone" w:date="2021-10-01T09:28:00Z">
                    <w:r w:rsidRPr="00945E8A">
                      <w:t>GLD (expected or above) on exit</w:t>
                    </w:r>
                  </w:ins>
                </w:p>
              </w:tc>
              <w:tc>
                <w:tcPr>
                  <w:tcW w:w="1466" w:type="dxa"/>
                </w:tcPr>
                <w:p w:rsidR="006028D8" w:rsidRDefault="006028D8" w:rsidP="006028D8">
                  <w:pPr>
                    <w:jc w:val="center"/>
                    <w:rPr>
                      <w:ins w:id="171" w:author="Nikki Stone" w:date="2021-10-01T09:29:00Z"/>
                    </w:rPr>
                  </w:pPr>
                  <w:ins w:id="172" w:author="Nikki Stone" w:date="2021-10-01T09:28:00Z">
                    <w:r w:rsidRPr="00945E8A">
                      <w:t>Shift</w:t>
                    </w:r>
                  </w:ins>
                </w:p>
                <w:p w:rsidR="006028D8" w:rsidRDefault="006028D8">
                  <w:pPr>
                    <w:jc w:val="center"/>
                    <w:rPr>
                      <w:ins w:id="173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174" w:author="Nikki Stone" w:date="2021-10-01T09:29:00Z">
                    <w:r>
                      <w:t>(narrowing the gap)</w:t>
                    </w:r>
                  </w:ins>
                </w:p>
              </w:tc>
            </w:tr>
            <w:tr w:rsidR="006028D8" w:rsidTr="00795D9C">
              <w:trPr>
                <w:ins w:id="175" w:author="Nikki Stone" w:date="2021-10-01T09:28:00Z"/>
              </w:trPr>
              <w:tc>
                <w:tcPr>
                  <w:tcW w:w="2274" w:type="dxa"/>
                </w:tcPr>
                <w:p w:rsidR="006028D8" w:rsidRDefault="006028D8" w:rsidP="006028D8">
                  <w:pPr>
                    <w:jc w:val="center"/>
                    <w:rPr>
                      <w:ins w:id="176" w:author="Nikki Stone" w:date="2021-10-01T09:29:00Z"/>
                      <w:rFonts w:ascii="Calibri" w:hAnsi="Calibri" w:cs="Times New Roman"/>
                      <w:sz w:val="24"/>
                      <w:szCs w:val="24"/>
                    </w:rPr>
                  </w:pPr>
                  <w:ins w:id="177" w:author="Nikki Stone" w:date="2021-10-01T09:30:00Z">
                    <w:r w:rsidRPr="0088694C">
                      <w:t>PSED</w:t>
                    </w:r>
                  </w:ins>
                </w:p>
              </w:tc>
              <w:tc>
                <w:tcPr>
                  <w:tcW w:w="1397" w:type="dxa"/>
                </w:tcPr>
                <w:p w:rsidR="006028D8" w:rsidRDefault="00A53D49" w:rsidP="006028D8">
                  <w:pPr>
                    <w:jc w:val="center"/>
                    <w:rPr>
                      <w:ins w:id="178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179" w:author="Claire May" w:date="2022-09-20T09:48:00Z">
                    <w:r>
                      <w:t>60</w:t>
                    </w:r>
                  </w:ins>
                  <w:ins w:id="180" w:author="Nikki Stone" w:date="2021-10-01T09:31:00Z">
                    <w:del w:id="181" w:author="Claire May" w:date="2022-09-20T09:48:00Z">
                      <w:r w:rsidR="006028D8" w:rsidRPr="005915A1" w:rsidDel="00A53D49">
                        <w:delText>8</w:delText>
                      </w:r>
                    </w:del>
                    <w:del w:id="182" w:author="Claire May" w:date="2022-09-20T09:46:00Z">
                      <w:r w:rsidR="006028D8" w:rsidRPr="005915A1" w:rsidDel="00A53D49">
                        <w:delText>2</w:delText>
                      </w:r>
                    </w:del>
                    <w:r w:rsidR="006028D8" w:rsidRPr="005915A1">
                      <w:t>%</w:t>
                    </w:r>
                  </w:ins>
                </w:p>
              </w:tc>
              <w:tc>
                <w:tcPr>
                  <w:tcW w:w="1397" w:type="dxa"/>
                </w:tcPr>
                <w:p w:rsidR="006028D8" w:rsidRDefault="00A53D49" w:rsidP="006028D8">
                  <w:pPr>
                    <w:jc w:val="center"/>
                    <w:rPr>
                      <w:ins w:id="183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184" w:author="Claire May" w:date="2022-09-20T09:47:00Z"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8</w:t>
                    </w:r>
                  </w:ins>
                  <w:ins w:id="185" w:author="Nikki Stone" w:date="2021-10-01T09:31:00Z">
                    <w:del w:id="186" w:author="Claire May" w:date="2022-09-20T09:47:00Z">
                      <w:r w:rsidR="006028D8" w:rsidDel="00A53D49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delText>9</w:delText>
                      </w:r>
                    </w:del>
                    <w:r w:rsidR="006028D8">
                      <w:rPr>
                        <w:rFonts w:ascii="Calibri" w:hAnsi="Calibri" w:cs="Times New Roman"/>
                        <w:sz w:val="24"/>
                        <w:szCs w:val="24"/>
                      </w:rPr>
                      <w:t>0%</w:t>
                    </w:r>
                  </w:ins>
                </w:p>
              </w:tc>
              <w:tc>
                <w:tcPr>
                  <w:tcW w:w="1466" w:type="dxa"/>
                </w:tcPr>
                <w:p w:rsidR="006028D8" w:rsidRDefault="00A53D49" w:rsidP="006028D8">
                  <w:pPr>
                    <w:jc w:val="center"/>
                    <w:rPr>
                      <w:ins w:id="187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188" w:author="Claire May" w:date="2022-09-20T09:49:00Z"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20</w:t>
                    </w:r>
                  </w:ins>
                  <w:ins w:id="189" w:author="Nikki Stone" w:date="2021-10-01T09:32:00Z">
                    <w:del w:id="190" w:author="Claire May" w:date="2022-09-20T09:49:00Z">
                      <w:r w:rsidR="006028D8" w:rsidDel="00A53D49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delText>8</w:delText>
                      </w:r>
                    </w:del>
                    <w:r w:rsidR="006028D8">
                      <w:rPr>
                        <w:rFonts w:ascii="Calibri" w:hAnsi="Calibri" w:cs="Times New Roman"/>
                        <w:sz w:val="24"/>
                        <w:szCs w:val="24"/>
                      </w:rPr>
                      <w:t>%</w:t>
                    </w:r>
                  </w:ins>
                </w:p>
              </w:tc>
            </w:tr>
            <w:tr w:rsidR="006028D8" w:rsidTr="0044035F">
              <w:trPr>
                <w:ins w:id="191" w:author="Nikki Stone" w:date="2021-10-01T09:28:00Z"/>
              </w:trPr>
              <w:tc>
                <w:tcPr>
                  <w:tcW w:w="2274" w:type="dxa"/>
                </w:tcPr>
                <w:p w:rsidR="006028D8" w:rsidRDefault="006028D8" w:rsidP="006028D8">
                  <w:pPr>
                    <w:jc w:val="center"/>
                    <w:rPr>
                      <w:ins w:id="192" w:author="Nikki Stone" w:date="2021-10-01T09:29:00Z"/>
                      <w:rFonts w:ascii="Calibri" w:hAnsi="Calibri" w:cs="Times New Roman"/>
                      <w:sz w:val="24"/>
                      <w:szCs w:val="24"/>
                    </w:rPr>
                  </w:pPr>
                  <w:ins w:id="193" w:author="Nikki Stone" w:date="2021-10-01T09:30:00Z">
                    <w:r w:rsidRPr="0088694C">
                      <w:t>C&amp;L</w:t>
                    </w:r>
                  </w:ins>
                </w:p>
              </w:tc>
              <w:tc>
                <w:tcPr>
                  <w:tcW w:w="1397" w:type="dxa"/>
                </w:tcPr>
                <w:p w:rsidR="006028D8" w:rsidRDefault="00A53D49" w:rsidP="00A53D49">
                  <w:pPr>
                    <w:jc w:val="center"/>
                    <w:rPr>
                      <w:ins w:id="194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  <w:pPrChange w:id="195" w:author="Claire May" w:date="2022-09-20T09:50:00Z">
                      <w:pPr>
                        <w:jc w:val="center"/>
                      </w:pPr>
                    </w:pPrChange>
                  </w:pPr>
                  <w:ins w:id="196" w:author="Claire May" w:date="2022-09-20T09:50:00Z"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33</w:t>
                    </w:r>
                  </w:ins>
                  <w:ins w:id="197" w:author="Nikki Stone" w:date="2021-10-01T09:31:00Z">
                    <w:del w:id="198" w:author="Claire May" w:date="2022-09-20T09:50:00Z">
                      <w:r w:rsidR="006028D8" w:rsidDel="00A53D49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delText>74</w:delText>
                      </w:r>
                    </w:del>
                    <w:r w:rsidR="006028D8">
                      <w:rPr>
                        <w:rFonts w:ascii="Calibri" w:hAnsi="Calibri" w:cs="Times New Roman"/>
                        <w:sz w:val="24"/>
                        <w:szCs w:val="24"/>
                      </w:rPr>
                      <w:t>%</w:t>
                    </w:r>
                  </w:ins>
                </w:p>
              </w:tc>
              <w:tc>
                <w:tcPr>
                  <w:tcW w:w="1397" w:type="dxa"/>
                </w:tcPr>
                <w:p w:rsidR="006028D8" w:rsidRDefault="00A53D49" w:rsidP="006028D8">
                  <w:pPr>
                    <w:jc w:val="center"/>
                    <w:rPr>
                      <w:ins w:id="199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200" w:author="Claire May" w:date="2022-09-20T09:51:00Z"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53</w:t>
                    </w:r>
                  </w:ins>
                  <w:ins w:id="201" w:author="Nikki Stone" w:date="2021-10-01T09:31:00Z">
                    <w:del w:id="202" w:author="Claire May" w:date="2022-09-20T09:51:00Z">
                      <w:r w:rsidR="006028D8" w:rsidDel="00A53D49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delText>92</w:delText>
                      </w:r>
                    </w:del>
                    <w:r w:rsidR="006028D8">
                      <w:rPr>
                        <w:rFonts w:ascii="Calibri" w:hAnsi="Calibri" w:cs="Times New Roman"/>
                        <w:sz w:val="24"/>
                        <w:szCs w:val="24"/>
                      </w:rPr>
                      <w:t>%</w:t>
                    </w:r>
                  </w:ins>
                </w:p>
              </w:tc>
              <w:tc>
                <w:tcPr>
                  <w:tcW w:w="1466" w:type="dxa"/>
                </w:tcPr>
                <w:p w:rsidR="006028D8" w:rsidRDefault="00A53D49" w:rsidP="006028D8">
                  <w:pPr>
                    <w:jc w:val="center"/>
                    <w:rPr>
                      <w:ins w:id="203" w:author="Nikki Stone" w:date="2021-10-01T09:28:00Z"/>
                      <w:rFonts w:ascii="Calibri" w:hAnsi="Calibri" w:cs="Times New Roman"/>
                      <w:sz w:val="24"/>
                      <w:szCs w:val="24"/>
                    </w:rPr>
                  </w:pPr>
                  <w:ins w:id="204" w:author="Claire May" w:date="2022-09-20T09:54:00Z"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20</w:t>
                    </w:r>
                  </w:ins>
                  <w:ins w:id="205" w:author="Nikki Stone" w:date="2021-10-01T09:32:00Z">
                    <w:del w:id="206" w:author="Claire May" w:date="2022-09-20T09:54:00Z">
                      <w:r w:rsidR="006028D8" w:rsidDel="00A53D49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delText>18</w:delText>
                      </w:r>
                    </w:del>
                    <w:r w:rsidR="006028D8">
                      <w:rPr>
                        <w:rFonts w:ascii="Calibri" w:hAnsi="Calibri" w:cs="Times New Roman"/>
                        <w:sz w:val="24"/>
                        <w:szCs w:val="24"/>
                      </w:rPr>
                      <w:t>%</w:t>
                    </w:r>
                  </w:ins>
                </w:p>
              </w:tc>
            </w:tr>
            <w:tr w:rsidR="006028D8" w:rsidTr="00490EFF">
              <w:trPr>
                <w:trHeight w:val="596"/>
                <w:ins w:id="207" w:author="Nikki Stone" w:date="2021-10-01T09:29:00Z"/>
              </w:trPr>
              <w:tc>
                <w:tcPr>
                  <w:tcW w:w="2274" w:type="dxa"/>
                </w:tcPr>
                <w:p w:rsidR="006028D8" w:rsidRDefault="006028D8" w:rsidP="006028D8">
                  <w:pPr>
                    <w:jc w:val="center"/>
                    <w:rPr>
                      <w:ins w:id="208" w:author="Nikki Stone" w:date="2021-10-01T09:29:00Z"/>
                      <w:rFonts w:ascii="Calibri" w:hAnsi="Calibri" w:cs="Times New Roman"/>
                      <w:sz w:val="24"/>
                      <w:szCs w:val="24"/>
                    </w:rPr>
                  </w:pPr>
                  <w:ins w:id="209" w:author="Nikki Stone" w:date="2021-10-01T09:30:00Z">
                    <w:r w:rsidRPr="0088694C">
                      <w:t>Physical</w:t>
                    </w:r>
                  </w:ins>
                </w:p>
              </w:tc>
              <w:tc>
                <w:tcPr>
                  <w:tcW w:w="1397" w:type="dxa"/>
                </w:tcPr>
                <w:p w:rsidR="006028D8" w:rsidRDefault="006028D8" w:rsidP="006028D8">
                  <w:pPr>
                    <w:jc w:val="center"/>
                    <w:rPr>
                      <w:ins w:id="210" w:author="Nikki Stone" w:date="2021-10-01T09:29:00Z"/>
                      <w:rFonts w:ascii="Calibri" w:hAnsi="Calibri" w:cs="Times New Roman"/>
                      <w:sz w:val="24"/>
                      <w:szCs w:val="24"/>
                    </w:rPr>
                  </w:pPr>
                  <w:ins w:id="211" w:author="Nikki Stone" w:date="2021-10-01T09:31:00Z">
                    <w:r>
                      <w:t>8</w:t>
                    </w:r>
                  </w:ins>
                  <w:ins w:id="212" w:author="Claire May" w:date="2022-09-20T09:55:00Z">
                    <w:r w:rsidR="00541DD3">
                      <w:t>7</w:t>
                    </w:r>
                  </w:ins>
                  <w:ins w:id="213" w:author="Nikki Stone" w:date="2021-10-01T09:31:00Z">
                    <w:del w:id="214" w:author="Claire May" w:date="2022-09-20T09:55:00Z">
                      <w:r w:rsidDel="00541DD3">
                        <w:delText>5</w:delText>
                      </w:r>
                    </w:del>
                    <w:r w:rsidRPr="005915A1">
                      <w:t>%</w:t>
                    </w:r>
                  </w:ins>
                </w:p>
              </w:tc>
              <w:tc>
                <w:tcPr>
                  <w:tcW w:w="1397" w:type="dxa"/>
                </w:tcPr>
                <w:p w:rsidR="006028D8" w:rsidRDefault="006028D8" w:rsidP="006028D8">
                  <w:pPr>
                    <w:jc w:val="center"/>
                    <w:rPr>
                      <w:ins w:id="215" w:author="Nikki Stone" w:date="2021-10-01T09:29:00Z"/>
                      <w:rFonts w:ascii="Calibri" w:hAnsi="Calibri" w:cs="Times New Roman"/>
                      <w:sz w:val="24"/>
                      <w:szCs w:val="24"/>
                    </w:rPr>
                  </w:pPr>
                  <w:ins w:id="216" w:author="Nikki Stone" w:date="2021-10-01T09:32:00Z"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9</w:t>
                    </w:r>
                  </w:ins>
                  <w:ins w:id="217" w:author="Claire May" w:date="2022-09-20T09:55:00Z">
                    <w:r w:rsidR="00541DD3">
                      <w:rPr>
                        <w:rFonts w:ascii="Calibri" w:hAnsi="Calibri" w:cs="Times New Roman"/>
                        <w:sz w:val="24"/>
                        <w:szCs w:val="24"/>
                      </w:rPr>
                      <w:t>3</w:t>
                    </w:r>
                  </w:ins>
                  <w:ins w:id="218" w:author="Nikki Stone" w:date="2021-10-01T09:32:00Z">
                    <w:del w:id="219" w:author="Claire May" w:date="2022-09-20T09:55:00Z">
                      <w:r w:rsidDel="00541DD3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delText>2</w:delText>
                      </w:r>
                    </w:del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%</w:t>
                    </w:r>
                  </w:ins>
                </w:p>
              </w:tc>
              <w:tc>
                <w:tcPr>
                  <w:tcW w:w="1466" w:type="dxa"/>
                </w:tcPr>
                <w:p w:rsidR="006028D8" w:rsidRDefault="00541DD3" w:rsidP="006028D8">
                  <w:pPr>
                    <w:jc w:val="center"/>
                    <w:rPr>
                      <w:ins w:id="220" w:author="Nikki Stone" w:date="2021-10-01T09:29:00Z"/>
                      <w:rFonts w:ascii="Calibri" w:hAnsi="Calibri" w:cs="Times New Roman"/>
                      <w:sz w:val="24"/>
                      <w:szCs w:val="24"/>
                    </w:rPr>
                  </w:pPr>
                  <w:ins w:id="221" w:author="Claire May" w:date="2022-09-20T09:56:00Z">
                    <w:r>
                      <w:rPr>
                        <w:rFonts w:ascii="Calibri" w:hAnsi="Calibri" w:cs="Times New Roman"/>
                        <w:sz w:val="24"/>
                        <w:szCs w:val="24"/>
                      </w:rPr>
                      <w:t>6</w:t>
                    </w:r>
                  </w:ins>
                  <w:ins w:id="222" w:author="Nikki Stone" w:date="2021-10-01T09:32:00Z">
                    <w:del w:id="223" w:author="Claire May" w:date="2022-09-20T09:56:00Z">
                      <w:r w:rsidR="006028D8" w:rsidDel="00541DD3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delText>7</w:delText>
                      </w:r>
                    </w:del>
                    <w:r w:rsidR="006028D8">
                      <w:rPr>
                        <w:rFonts w:ascii="Calibri" w:hAnsi="Calibri" w:cs="Times New Roman"/>
                        <w:sz w:val="24"/>
                        <w:szCs w:val="24"/>
                      </w:rPr>
                      <w:t>%</w:t>
                    </w:r>
                  </w:ins>
                </w:p>
              </w:tc>
            </w:tr>
          </w:tbl>
          <w:p w:rsidR="00450167" w:rsidRPr="00E64D3D" w:rsidRDefault="00450167" w:rsidP="000009A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del w:id="224" w:author="Nikki Stone" w:date="2020-11-18T09:28:00Z">
              <w:r w:rsidRPr="00E64D3D" w:rsidDel="0019780A">
                <w:rPr>
                  <w:rFonts w:ascii="Calibri" w:hAnsi="Calibri" w:cs="Times New Roman"/>
                  <w:sz w:val="24"/>
                  <w:szCs w:val="24"/>
                </w:rPr>
                <w:delText>Will be completed in July 2016</w:delText>
              </w:r>
            </w:del>
          </w:p>
        </w:tc>
      </w:tr>
      <w:tr w:rsidR="00450167" w:rsidRPr="001276C9" w:rsidTr="00753B26">
        <w:tblPrEx>
          <w:tblW w:w="0" w:type="auto"/>
          <w:tblPrExChange w:id="225" w:author="Nikki Stone" w:date="2020-11-18T09:26:00Z">
            <w:tblPrEx>
              <w:tblW w:w="0" w:type="auto"/>
            </w:tblPrEx>
          </w:tblPrExChange>
        </w:tblPrEx>
        <w:tc>
          <w:tcPr>
            <w:tcW w:w="7619" w:type="dxa"/>
            <w:gridSpan w:val="3"/>
            <w:tcPrChange w:id="226" w:author="Nikki Stone" w:date="2020-11-18T09:26:00Z">
              <w:tcPr>
                <w:tcW w:w="7387" w:type="dxa"/>
                <w:gridSpan w:val="6"/>
              </w:tcPr>
            </w:tcPrChange>
          </w:tcPr>
          <w:p w:rsidR="00450167" w:rsidRPr="00E64D3D" w:rsidRDefault="001879D5" w:rsidP="001879D5">
            <w:pPr>
              <w:rPr>
                <w:rFonts w:ascii="Calibri" w:hAnsi="Calibri" w:cs="Times New Roman"/>
                <w:sz w:val="24"/>
                <w:szCs w:val="24"/>
              </w:rPr>
              <w:pPrChange w:id="227" w:author="Claire May" w:date="2022-09-20T11:31:00Z">
                <w:pPr>
                  <w:jc w:val="center"/>
                </w:pPr>
              </w:pPrChange>
            </w:pPr>
            <w:ins w:id="228" w:author="Claire May" w:date="2022-09-20T11:31:00Z">
              <w:r>
                <w:rPr>
                  <w:rFonts w:ascii="Calibri" w:hAnsi="Calibri" w:cs="Times New Roman"/>
                  <w:sz w:val="24"/>
                  <w:szCs w:val="24"/>
                </w:rPr>
                <w:t>Context</w:t>
              </w:r>
            </w:ins>
            <w:del w:id="229" w:author="Claire May" w:date="2022-09-20T11:31:00Z">
              <w:r w:rsidR="00450167" w:rsidRPr="00E64D3D" w:rsidDel="001879D5">
                <w:rPr>
                  <w:rFonts w:ascii="Calibri" w:hAnsi="Calibri" w:cs="Times New Roman"/>
                  <w:sz w:val="24"/>
                  <w:szCs w:val="24"/>
                </w:rPr>
                <w:delText>% of children at age related expectation (or exceeding) in all seven areas at end of year (30-50a or 40-60c)</w:delText>
              </w:r>
            </w:del>
          </w:p>
        </w:tc>
        <w:tc>
          <w:tcPr>
            <w:tcW w:w="6941" w:type="dxa"/>
            <w:tcPrChange w:id="230" w:author="Nikki Stone" w:date="2020-11-18T09:26:00Z">
              <w:tcPr>
                <w:tcW w:w="7173" w:type="dxa"/>
                <w:gridSpan w:val="2"/>
              </w:tcPr>
            </w:tcPrChange>
          </w:tcPr>
          <w:p w:rsidR="001879D5" w:rsidRDefault="001879D5" w:rsidP="001879D5">
            <w:pPr>
              <w:rPr>
                <w:ins w:id="231" w:author="Claire May" w:date="2022-09-20T11:31:00Z"/>
                <w:rFonts w:ascii="Calibri" w:hAnsi="Calibri" w:cs="Times New Roman"/>
                <w:sz w:val="24"/>
                <w:szCs w:val="24"/>
              </w:rPr>
              <w:pPrChange w:id="232" w:author="Claire May" w:date="2022-09-20T11:31:00Z">
                <w:pPr>
                  <w:jc w:val="center"/>
                </w:pPr>
              </w:pPrChange>
            </w:pPr>
            <w:ins w:id="233" w:author="Claire May" w:date="2022-09-20T11:31:00Z">
              <w:r>
                <w:rPr>
                  <w:rFonts w:ascii="Calibri" w:hAnsi="Calibri" w:cs="Times New Roman"/>
                  <w:sz w:val="24"/>
                  <w:szCs w:val="24"/>
                </w:rPr>
                <w:t>Of the</w:t>
              </w:r>
            </w:ins>
            <w:ins w:id="234" w:author="Claire May" w:date="2022-09-20T11:33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  <w:ins w:id="235" w:author="Claire May" w:date="2022-09-20T11:36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six </w:t>
              </w:r>
            </w:ins>
            <w:ins w:id="236" w:author="Claire May" w:date="2022-09-20T11:31:00Z">
              <w:r>
                <w:rPr>
                  <w:rFonts w:ascii="Calibri" w:hAnsi="Calibri" w:cs="Times New Roman"/>
                  <w:sz w:val="24"/>
                  <w:szCs w:val="24"/>
                </w:rPr>
                <w:t>children</w:t>
              </w:r>
            </w:ins>
            <w:ins w:id="237" w:author="Claire May" w:date="2022-09-20T11:32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  <w:ins w:id="238" w:author="Claire May" w:date="2022-09-20T11:33:00Z">
              <w:r>
                <w:rPr>
                  <w:rFonts w:ascii="Calibri" w:hAnsi="Calibri" w:cs="Times New Roman"/>
                  <w:sz w:val="24"/>
                  <w:szCs w:val="24"/>
                </w:rPr>
                <w:t>who did not make GLD on exit</w:t>
              </w:r>
            </w:ins>
            <w:ins w:id="239" w:author="Claire May" w:date="2022-09-20T11:38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in Communication and Language</w:t>
              </w:r>
            </w:ins>
            <w:ins w:id="240" w:author="Claire May" w:date="2022-09-20T11:33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, five had been </w:t>
              </w:r>
            </w:ins>
            <w:ins w:id="241" w:author="Claire May" w:date="2022-09-20T11:34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referred to </w:t>
              </w:r>
            </w:ins>
            <w:ins w:id="242" w:author="Claire May" w:date="2022-09-20T11:31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SALT where they were accessing ongoing clinic support for </w:t>
              </w:r>
            </w:ins>
            <w:ins w:id="243" w:author="Claire May" w:date="2022-09-20T11:35:00Z">
              <w:r>
                <w:rPr>
                  <w:rFonts w:ascii="Calibri" w:hAnsi="Calibri" w:cs="Times New Roman"/>
                  <w:sz w:val="24"/>
                  <w:szCs w:val="24"/>
                </w:rPr>
                <w:t>their</w:t>
              </w:r>
            </w:ins>
            <w:ins w:id="244" w:author="Claire May" w:date="2022-09-20T11:31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Communication and </w:t>
              </w:r>
            </w:ins>
            <w:ins w:id="245" w:author="Claire May" w:date="2022-09-20T11:35:00Z">
              <w:r>
                <w:rPr>
                  <w:rFonts w:ascii="Calibri" w:hAnsi="Calibri" w:cs="Times New Roman"/>
                  <w:sz w:val="24"/>
                  <w:szCs w:val="24"/>
                </w:rPr>
                <w:t>Language</w:t>
              </w:r>
            </w:ins>
            <w:ins w:id="246" w:author="Claire May" w:date="2022-09-20T11:31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needs. Two of the five children were </w:t>
              </w:r>
            </w:ins>
            <w:ins w:id="247" w:author="Claire May" w:date="2022-09-20T11:35:00Z">
              <w:r>
                <w:rPr>
                  <w:rFonts w:ascii="Calibri" w:hAnsi="Calibri" w:cs="Times New Roman"/>
                  <w:sz w:val="24"/>
                  <w:szCs w:val="24"/>
                </w:rPr>
                <w:t>referred</w:t>
              </w:r>
            </w:ins>
            <w:ins w:id="248" w:author="Claire May" w:date="2022-09-20T11:31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to SEND Under 5 due to parent</w:t>
              </w:r>
            </w:ins>
            <w:ins w:id="249" w:author="Claire May" w:date="2022-09-20T11:34:00Z">
              <w:r>
                <w:rPr>
                  <w:rFonts w:ascii="Calibri" w:hAnsi="Calibri" w:cs="Times New Roman"/>
                  <w:sz w:val="24"/>
                  <w:szCs w:val="24"/>
                </w:rPr>
                <w:t>’s ongoing concerns</w:t>
              </w:r>
            </w:ins>
            <w:ins w:id="250" w:author="Claire May" w:date="2022-09-20T11:37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. (One child </w:t>
              </w:r>
            </w:ins>
            <w:ins w:id="251" w:author="Claire May" w:date="2022-09-20T11:34:00Z">
              <w:r>
                <w:rPr>
                  <w:rFonts w:ascii="Calibri" w:hAnsi="Calibri" w:cs="Times New Roman"/>
                  <w:sz w:val="24"/>
                  <w:szCs w:val="24"/>
                </w:rPr>
                <w:t>possible ASC</w:t>
              </w:r>
            </w:ins>
            <w:ins w:id="252" w:author="Claire May" w:date="2022-09-20T11:35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and behaviour difficulties</w:t>
              </w:r>
            </w:ins>
            <w:ins w:id="253" w:author="Claire May" w:date="2022-09-20T11:37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and </w:t>
              </w:r>
            </w:ins>
            <w:ins w:id="254" w:author="Claire May" w:date="2022-09-20T11:38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the other </w:t>
              </w:r>
            </w:ins>
            <w:ins w:id="255" w:author="Claire May" w:date="2022-09-20T11:37:00Z">
              <w:r>
                <w:rPr>
                  <w:rFonts w:ascii="Calibri" w:hAnsi="Calibri" w:cs="Times New Roman"/>
                  <w:sz w:val="24"/>
                  <w:szCs w:val="24"/>
                </w:rPr>
                <w:t>language acquisition in their heritage language</w:t>
              </w:r>
            </w:ins>
            <w:ins w:id="256" w:author="Claire May" w:date="2022-09-20T11:35:00Z">
              <w:r>
                <w:rPr>
                  <w:rFonts w:ascii="Calibri" w:hAnsi="Calibri" w:cs="Times New Roman"/>
                  <w:sz w:val="24"/>
                  <w:szCs w:val="24"/>
                </w:rPr>
                <w:t>.)</w:t>
              </w:r>
            </w:ins>
          </w:p>
          <w:p w:rsidR="00450167" w:rsidRPr="00E64D3D" w:rsidRDefault="001879D5" w:rsidP="001879D5">
            <w:pPr>
              <w:rPr>
                <w:rFonts w:ascii="Calibri" w:hAnsi="Calibri" w:cs="Times New Roman"/>
                <w:sz w:val="24"/>
                <w:szCs w:val="24"/>
              </w:rPr>
              <w:pPrChange w:id="257" w:author="Claire May" w:date="2022-09-20T11:40:00Z">
                <w:pPr>
                  <w:jc w:val="center"/>
                </w:pPr>
              </w:pPrChange>
            </w:pPr>
            <w:ins w:id="258" w:author="Claire May" w:date="2022-09-20T11:35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The other child who did not have GLD on exit had poor attendance </w:t>
              </w:r>
            </w:ins>
            <w:ins w:id="259" w:author="Claire May" w:date="2022-09-20T11:40:00Z">
              <w:r>
                <w:rPr>
                  <w:rFonts w:ascii="Calibri" w:hAnsi="Calibri" w:cs="Times New Roman"/>
                  <w:sz w:val="24"/>
                  <w:szCs w:val="24"/>
                </w:rPr>
                <w:t>and EAL. The</w:t>
              </w:r>
            </w:ins>
            <w:ins w:id="260" w:author="Claire May" w:date="2022-09-20T11:38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  <w:ins w:id="261" w:author="Claire May" w:date="2022-09-20T11:35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keyworker </w:t>
              </w:r>
            </w:ins>
            <w:ins w:id="262" w:author="Claire May" w:date="2022-09-20T11:36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worked alongside the family </w:t>
              </w:r>
            </w:ins>
            <w:ins w:id="263" w:author="Claire May" w:date="2022-09-20T11:38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across three terms </w:t>
              </w:r>
            </w:ins>
            <w:ins w:id="264" w:author="Claire May" w:date="2022-09-20T11:36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to address this. </w:t>
              </w:r>
            </w:ins>
            <w:del w:id="265" w:author="Nikki Stone" w:date="2020-11-18T09:28:00Z">
              <w:r w:rsidR="00450167" w:rsidRPr="00E64D3D" w:rsidDel="0019780A">
                <w:rPr>
                  <w:rFonts w:ascii="Calibri" w:hAnsi="Calibri" w:cs="Times New Roman"/>
                  <w:sz w:val="24"/>
                  <w:szCs w:val="24"/>
                </w:rPr>
                <w:delText>Will be completed in July 2016</w:delText>
              </w:r>
            </w:del>
          </w:p>
        </w:tc>
      </w:tr>
      <w:tr w:rsidR="00450167" w:rsidRPr="001276C9" w:rsidTr="00753B26">
        <w:tc>
          <w:tcPr>
            <w:tcW w:w="14560" w:type="dxa"/>
            <w:gridSpan w:val="4"/>
            <w:shd w:val="clear" w:color="auto" w:fill="CCECFF"/>
          </w:tcPr>
          <w:p w:rsidR="00450167" w:rsidRPr="00E64D3D" w:rsidRDefault="00450167" w:rsidP="001879D5">
            <w:pPr>
              <w:tabs>
                <w:tab w:val="left" w:pos="10920"/>
              </w:tabs>
              <w:spacing w:before="240" w:after="240"/>
              <w:rPr>
                <w:rFonts w:ascii="Calibri" w:hAnsi="Calibri" w:cs="Times New Roman"/>
                <w:b/>
                <w:sz w:val="24"/>
                <w:szCs w:val="24"/>
              </w:rPr>
              <w:pPrChange w:id="266" w:author="Claire May" w:date="2022-09-20T11:35:00Z">
                <w:pPr>
                  <w:spacing w:before="240" w:after="240"/>
                </w:pPr>
              </w:pPrChange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 xml:space="preserve">Record of EYPP spending by item/project </w:t>
            </w:r>
            <w:ins w:id="267" w:author="Claire May" w:date="2022-09-20T11:35:00Z">
              <w:r w:rsidR="001879D5">
                <w:rPr>
                  <w:rFonts w:ascii="Calibri" w:hAnsi="Calibri" w:cs="Times New Roman"/>
                  <w:b/>
                  <w:sz w:val="24"/>
                  <w:szCs w:val="24"/>
                </w:rPr>
                <w:tab/>
              </w:r>
            </w:ins>
          </w:p>
        </w:tc>
      </w:tr>
      <w:tr w:rsidR="006028D8" w:rsidRPr="001276C9" w:rsidTr="00753B26">
        <w:tc>
          <w:tcPr>
            <w:tcW w:w="4223" w:type="dxa"/>
            <w:shd w:val="clear" w:color="auto" w:fill="CCECFF"/>
          </w:tcPr>
          <w:p w:rsidR="000009A5" w:rsidRPr="00E64D3D" w:rsidRDefault="00450167" w:rsidP="000009A5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Item/project</w:t>
            </w:r>
          </w:p>
        </w:tc>
        <w:tc>
          <w:tcPr>
            <w:tcW w:w="236" w:type="dxa"/>
            <w:shd w:val="clear" w:color="auto" w:fill="CCECFF"/>
          </w:tcPr>
          <w:p w:rsidR="00450167" w:rsidRPr="00E64D3D" w:rsidRDefault="00450167" w:rsidP="00450167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del w:id="268" w:author="Nikki Stone" w:date="2020-11-18T09:26:00Z">
              <w:r w:rsidRPr="00E64D3D" w:rsidDel="00753B26">
                <w:rPr>
                  <w:rFonts w:ascii="Calibri" w:hAnsi="Calibri" w:cs="Times New Roman"/>
                  <w:b/>
                  <w:sz w:val="24"/>
                  <w:szCs w:val="24"/>
                </w:rPr>
                <w:delText>Cost</w:delText>
              </w:r>
            </w:del>
          </w:p>
        </w:tc>
        <w:tc>
          <w:tcPr>
            <w:tcW w:w="3160" w:type="dxa"/>
            <w:shd w:val="clear" w:color="auto" w:fill="CCECFF"/>
          </w:tcPr>
          <w:p w:rsidR="00450167" w:rsidRPr="00E64D3D" w:rsidRDefault="00450167" w:rsidP="00450167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6941" w:type="dxa"/>
            <w:shd w:val="clear" w:color="auto" w:fill="CCECFF"/>
          </w:tcPr>
          <w:p w:rsidR="00450167" w:rsidRPr="00E64D3D" w:rsidRDefault="00450167" w:rsidP="00450167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Expected Outcome</w:t>
            </w:r>
          </w:p>
        </w:tc>
      </w:tr>
      <w:tr w:rsidR="00753B26" w:rsidRPr="001276C9" w:rsidTr="00753B26">
        <w:tblPrEx>
          <w:tblW w:w="0" w:type="auto"/>
          <w:tblPrExChange w:id="269" w:author="Nikki Stone" w:date="2020-11-18T09:26:00Z">
            <w:tblPrEx>
              <w:tblW w:w="0" w:type="auto"/>
            </w:tblPrEx>
          </w:tblPrExChange>
        </w:tblPrEx>
        <w:tc>
          <w:tcPr>
            <w:tcW w:w="4223" w:type="dxa"/>
            <w:tcPrChange w:id="270" w:author="Nikki Stone" w:date="2020-11-18T09:26:00Z">
              <w:tcPr>
                <w:tcW w:w="2911" w:type="dxa"/>
              </w:tcPr>
            </w:tcPrChange>
          </w:tcPr>
          <w:p w:rsidR="00753B26" w:rsidRDefault="00753B26" w:rsidP="00753B26">
            <w:pPr>
              <w:rPr>
                <w:ins w:id="271" w:author="Nikki Stone" w:date="2020-11-18T09:26:00Z"/>
                <w:rFonts w:ascii="Calibri" w:hAnsi="Calibri" w:cs="Times New Roman"/>
                <w:sz w:val="24"/>
                <w:szCs w:val="24"/>
              </w:rPr>
            </w:pPr>
            <w:ins w:id="272" w:author="Nikki Stone" w:date="2020-11-18T09:24:00Z">
              <w:r w:rsidRPr="00F51863">
                <w:rPr>
                  <w:rFonts w:ascii="Calibri" w:hAnsi="Calibri" w:cs="Times New Roman"/>
                  <w:sz w:val="24"/>
                  <w:szCs w:val="24"/>
                </w:rPr>
                <w:t>Target children eligible for EYPP to access relevant small group interventions as described in the EYPP Policy.</w:t>
              </w:r>
            </w:ins>
          </w:p>
          <w:p w:rsidR="00753B26" w:rsidRDefault="00753B26" w:rsidP="00753B26">
            <w:pPr>
              <w:rPr>
                <w:ins w:id="273" w:author="Nikki Stone" w:date="2020-11-18T09:30:00Z"/>
                <w:rFonts w:ascii="Calibri" w:hAnsi="Calibri" w:cs="Times New Roman"/>
                <w:sz w:val="24"/>
                <w:szCs w:val="24"/>
              </w:rPr>
            </w:pPr>
          </w:p>
          <w:p w:rsidR="002523F9" w:rsidRDefault="002523F9" w:rsidP="00753B26">
            <w:pPr>
              <w:rPr>
                <w:ins w:id="274" w:author="Nikki Stone" w:date="2020-11-18T09:30:00Z"/>
                <w:rFonts w:ascii="Calibri" w:hAnsi="Calibri" w:cs="Times New Roman"/>
                <w:sz w:val="24"/>
                <w:szCs w:val="24"/>
              </w:rPr>
            </w:pPr>
          </w:p>
          <w:p w:rsidR="002523F9" w:rsidRDefault="002523F9" w:rsidP="00753B26">
            <w:pPr>
              <w:rPr>
                <w:ins w:id="275" w:author="Nikki Stone" w:date="2020-11-18T09:30:00Z"/>
                <w:rFonts w:ascii="Calibri" w:hAnsi="Calibri" w:cs="Times New Roman"/>
                <w:sz w:val="24"/>
                <w:szCs w:val="24"/>
              </w:rPr>
            </w:pPr>
          </w:p>
          <w:p w:rsidR="002523F9" w:rsidRDefault="002523F9" w:rsidP="00753B26">
            <w:pPr>
              <w:rPr>
                <w:ins w:id="276" w:author="Nikki Stone" w:date="2020-11-18T09:30:00Z"/>
                <w:rFonts w:ascii="Calibri" w:hAnsi="Calibri" w:cs="Times New Roman"/>
                <w:sz w:val="24"/>
                <w:szCs w:val="24"/>
              </w:rPr>
            </w:pPr>
          </w:p>
          <w:p w:rsidR="002523F9" w:rsidRDefault="002523F9" w:rsidP="00753B26">
            <w:pPr>
              <w:rPr>
                <w:ins w:id="277" w:author="Nikki Stone" w:date="2020-11-18T09:30:00Z"/>
                <w:rFonts w:ascii="Calibri" w:hAnsi="Calibri" w:cs="Times New Roman"/>
                <w:sz w:val="24"/>
                <w:szCs w:val="24"/>
              </w:rPr>
            </w:pPr>
          </w:p>
          <w:p w:rsidR="002523F9" w:rsidRDefault="002523F9" w:rsidP="00753B26">
            <w:pPr>
              <w:rPr>
                <w:ins w:id="278" w:author="Nikki Stone" w:date="2020-11-18T09:30:00Z"/>
                <w:rFonts w:ascii="Calibri" w:hAnsi="Calibri" w:cs="Times New Roman"/>
                <w:sz w:val="24"/>
                <w:szCs w:val="24"/>
              </w:rPr>
            </w:pPr>
          </w:p>
          <w:p w:rsidR="002523F9" w:rsidRDefault="002523F9" w:rsidP="00753B26">
            <w:pPr>
              <w:rPr>
                <w:ins w:id="279" w:author="Nikki Stone" w:date="2020-11-18T09:26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280" w:author="Nikki Stone" w:date="2021-10-01T09:22:00Z"/>
                <w:rFonts w:ascii="Calibri" w:hAnsi="Calibri" w:cs="Times New Roman"/>
                <w:sz w:val="24"/>
                <w:szCs w:val="24"/>
              </w:rPr>
            </w:pPr>
            <w:ins w:id="281" w:author="Nikki Stone" w:date="2020-11-18T09:26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Teachers to identify vulnerable children on their tracking and plan catch up sessions for TA </w:t>
              </w:r>
            </w:ins>
            <w:ins w:id="282" w:author="Nikki Stone" w:date="2020-11-18T09:27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or teacher to deliver x3 each week. </w:t>
              </w:r>
            </w:ins>
          </w:p>
          <w:p w:rsidR="005A56F5" w:rsidRDefault="005A56F5" w:rsidP="00753B26">
            <w:pPr>
              <w:rPr>
                <w:ins w:id="283" w:author="Nikki Stone" w:date="2020-11-18T09:24:00Z"/>
                <w:rFonts w:ascii="Calibri" w:hAnsi="Calibri" w:cs="Times New Roman"/>
                <w:sz w:val="24"/>
                <w:szCs w:val="24"/>
              </w:rPr>
            </w:pPr>
            <w:ins w:id="284" w:author="Nikki Stone" w:date="2021-10-01T09:22:00Z">
              <w:r>
                <w:rPr>
                  <w:rFonts w:ascii="Calibri" w:hAnsi="Calibri" w:cs="Times New Roman"/>
                  <w:sz w:val="24"/>
                  <w:szCs w:val="24"/>
                </w:rPr>
                <w:t>Children to access language packs, core book sessions, sound discrimi</w:t>
              </w:r>
              <w:r w:rsidR="00AD7031">
                <w:rPr>
                  <w:rFonts w:ascii="Calibri" w:hAnsi="Calibri" w:cs="Times New Roman"/>
                  <w:sz w:val="24"/>
                  <w:szCs w:val="24"/>
                </w:rPr>
                <w:t xml:space="preserve">nation games and maths sacks to support with progress and narrowing the gap. </w:t>
              </w:r>
            </w:ins>
          </w:p>
          <w:p w:rsidR="00753B26" w:rsidRDefault="00753B26" w:rsidP="00753B26">
            <w:pPr>
              <w:rPr>
                <w:ins w:id="285" w:author="Nikki Stone" w:date="2020-11-18T09:24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286" w:author="Nikki Stone" w:date="2020-11-18T09:24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287" w:author="Nikki Stone" w:date="2020-11-18T09:24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288" w:author="Nikki Stone" w:date="2020-11-18T09:24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289" w:author="Nikki Stone" w:date="2020-11-18T09:24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290" w:author="Nikki Stone" w:date="2020-11-18T09:24:00Z"/>
                <w:rFonts w:ascii="Calibri" w:hAnsi="Calibri" w:cs="Times New Roman"/>
                <w:sz w:val="24"/>
                <w:szCs w:val="24"/>
              </w:rPr>
            </w:pPr>
          </w:p>
          <w:p w:rsidR="00753B26" w:rsidRPr="00E64D3D" w:rsidDel="004E206A" w:rsidRDefault="00753B26" w:rsidP="00753B26">
            <w:pPr>
              <w:jc w:val="center"/>
              <w:rPr>
                <w:del w:id="291" w:author="Nikki Stone" w:date="2020-11-18T09:24:00Z"/>
                <w:rFonts w:ascii="Calibri" w:hAnsi="Calibri" w:cs="Times New Roman"/>
                <w:b/>
                <w:sz w:val="24"/>
                <w:szCs w:val="24"/>
              </w:rPr>
            </w:pPr>
          </w:p>
          <w:p w:rsidR="00753B26" w:rsidRPr="00E64D3D" w:rsidRDefault="00753B26" w:rsidP="00753B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PrChange w:id="292" w:author="Nikki Stone" w:date="2020-11-18T09:26:00Z">
              <w:tcPr>
                <w:tcW w:w="1678" w:type="dxa"/>
                <w:gridSpan w:val="2"/>
              </w:tcPr>
            </w:tcPrChange>
          </w:tcPr>
          <w:p w:rsidR="00753B26" w:rsidRDefault="00753B26" w:rsidP="00753B26">
            <w:pPr>
              <w:rPr>
                <w:ins w:id="293" w:author="Nikki Stone" w:date="2020-11-18T09:24:00Z"/>
                <w:rFonts w:ascii="Calibri" w:hAnsi="Calibri" w:cs="Times New Roman"/>
                <w:sz w:val="24"/>
                <w:szCs w:val="24"/>
              </w:rPr>
            </w:pPr>
          </w:p>
          <w:p w:rsidR="00753B26" w:rsidRPr="00E64D3D" w:rsidRDefault="00753B26" w:rsidP="00753B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tcPrChange w:id="294" w:author="Nikki Stone" w:date="2020-11-18T09:26:00Z">
              <w:tcPr>
                <w:tcW w:w="2798" w:type="dxa"/>
                <w:gridSpan w:val="2"/>
              </w:tcPr>
            </w:tcPrChange>
          </w:tcPr>
          <w:p w:rsidR="00753B26" w:rsidRPr="00F51863" w:rsidRDefault="00753B26" w:rsidP="00753B26">
            <w:pPr>
              <w:rPr>
                <w:ins w:id="295" w:author="Nikki Stone" w:date="2020-11-18T09:25:00Z"/>
                <w:rFonts w:ascii="Calibri" w:hAnsi="Calibri" w:cs="Times New Roman"/>
                <w:sz w:val="24"/>
                <w:szCs w:val="24"/>
              </w:rPr>
            </w:pPr>
            <w:ins w:id="296" w:author="Nikki Stone" w:date="2020-11-18T09:25:00Z">
              <w:r>
                <w:rPr>
                  <w:rFonts w:ascii="Calibri" w:hAnsi="Calibri" w:cs="Times New Roman"/>
                  <w:sz w:val="24"/>
                  <w:szCs w:val="24"/>
                </w:rPr>
                <w:t>I</w:t>
              </w:r>
              <w:r w:rsidRPr="00F51863">
                <w:rPr>
                  <w:rFonts w:ascii="Calibri" w:hAnsi="Calibri" w:cs="Times New Roman"/>
                  <w:sz w:val="24"/>
                  <w:szCs w:val="24"/>
                </w:rPr>
                <w:t>dentify specific areas where children accessing EYPP are working below age related expectations to improve outcomes.</w:t>
              </w:r>
            </w:ins>
          </w:p>
          <w:p w:rsidR="00753B26" w:rsidRDefault="00753B26" w:rsidP="00753B26">
            <w:pPr>
              <w:rPr>
                <w:ins w:id="297" w:author="Nikki Stone" w:date="2020-11-18T09:25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298" w:author="Nikki Stone" w:date="2020-11-18T09:25:00Z"/>
                <w:rFonts w:ascii="Calibri" w:hAnsi="Calibri" w:cs="Times New Roman"/>
                <w:sz w:val="24"/>
                <w:szCs w:val="24"/>
              </w:rPr>
            </w:pPr>
            <w:ins w:id="299" w:author="Nikki Stone" w:date="2020-11-18T09:25:00Z">
              <w:r>
                <w:rPr>
                  <w:rFonts w:ascii="Calibri" w:hAnsi="Calibri" w:cs="Times New Roman"/>
                  <w:sz w:val="24"/>
                  <w:szCs w:val="24"/>
                </w:rPr>
                <w:t>N</w:t>
              </w:r>
              <w:r w:rsidRPr="00F51863">
                <w:rPr>
                  <w:rFonts w:ascii="Calibri" w:hAnsi="Calibri" w:cs="Times New Roman"/>
                  <w:sz w:val="24"/>
                  <w:szCs w:val="24"/>
                </w:rPr>
                <w:t>arrow / close the gap between children who access EYPP and those who are not eligible.</w:t>
              </w:r>
            </w:ins>
          </w:p>
          <w:p w:rsidR="00753B26" w:rsidRDefault="00753B26" w:rsidP="00753B26">
            <w:pPr>
              <w:rPr>
                <w:ins w:id="300" w:author="Nikki Stone" w:date="2020-11-18T09:25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301" w:author="Nikki Stone" w:date="2020-11-18T09:25:00Z"/>
                <w:rFonts w:ascii="Calibri" w:hAnsi="Calibri" w:cs="Times New Roman"/>
                <w:sz w:val="24"/>
                <w:szCs w:val="24"/>
              </w:rPr>
            </w:pPr>
            <w:ins w:id="302" w:author="Nikki Stone" w:date="2020-11-18T09:25:00Z">
              <w:r>
                <w:rPr>
                  <w:rFonts w:ascii="Calibri" w:hAnsi="Calibri" w:cs="Times New Roman"/>
                  <w:sz w:val="24"/>
                  <w:szCs w:val="24"/>
                </w:rPr>
                <w:t>Enhanced levels of support for identified children during session</w:t>
              </w:r>
            </w:ins>
            <w:ins w:id="303" w:author="Nikki Stone" w:date="2020-11-18T09:32:00Z">
              <w:r w:rsidR="002523F9">
                <w:rPr>
                  <w:rFonts w:ascii="Calibri" w:hAnsi="Calibri" w:cs="Times New Roman"/>
                  <w:sz w:val="24"/>
                  <w:szCs w:val="24"/>
                </w:rPr>
                <w:t xml:space="preserve"> and group</w:t>
              </w:r>
            </w:ins>
            <w:ins w:id="304" w:author="Nikki Stone" w:date="2020-11-18T09:25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times to support with their progress and development in speaking and listening, making relationships and managing feelings and behaviour. </w:t>
              </w:r>
            </w:ins>
          </w:p>
          <w:p w:rsidR="00753B26" w:rsidRPr="00E64D3D" w:rsidRDefault="00753B26" w:rsidP="00753B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ins w:id="305" w:author="Nikki Stone" w:date="2020-11-18T09:24:00Z">
              <w:r>
                <w:rPr>
                  <w:rFonts w:ascii="Calibri" w:hAnsi="Calibri" w:cs="Times New Roman"/>
                  <w:b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6941" w:type="dxa"/>
            <w:tcPrChange w:id="306" w:author="Nikki Stone" w:date="2020-11-18T09:26:00Z">
              <w:tcPr>
                <w:tcW w:w="7173" w:type="dxa"/>
                <w:gridSpan w:val="3"/>
              </w:tcPr>
            </w:tcPrChange>
          </w:tcPr>
          <w:p w:rsidR="00753B26" w:rsidRDefault="00753B26" w:rsidP="00753B26">
            <w:pPr>
              <w:rPr>
                <w:ins w:id="307" w:author="Nikki Stone" w:date="2020-11-18T09:25:00Z"/>
                <w:rFonts w:ascii="Calibri" w:hAnsi="Calibri" w:cs="Times New Roman"/>
                <w:sz w:val="24"/>
                <w:szCs w:val="24"/>
              </w:rPr>
            </w:pPr>
            <w:ins w:id="308" w:author="Nikki Stone" w:date="2020-11-18T09:25:00Z">
              <w:r>
                <w:rPr>
                  <w:rFonts w:ascii="Calibri" w:hAnsi="Calibri" w:cs="Times New Roman"/>
                  <w:sz w:val="24"/>
                  <w:szCs w:val="24"/>
                </w:rPr>
                <w:lastRenderedPageBreak/>
                <w:t>A</w:t>
              </w:r>
              <w:r w:rsidRPr="00EE5019">
                <w:rPr>
                  <w:rFonts w:ascii="Calibri" w:hAnsi="Calibri" w:cs="Times New Roman"/>
                  <w:sz w:val="24"/>
                  <w:szCs w:val="24"/>
                </w:rPr>
                <w:t xml:space="preserve">ttainment gap narrowed so that children who are eligible for EYPP achieve at or above age related expectations in all areas of the curriculum.  </w:t>
              </w:r>
            </w:ins>
          </w:p>
          <w:p w:rsidR="00753B26" w:rsidRPr="00EE5019" w:rsidRDefault="00753B26" w:rsidP="00753B26">
            <w:pPr>
              <w:rPr>
                <w:ins w:id="309" w:author="Nikki Stone" w:date="2020-11-18T09:25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310" w:author="Nikki Stone" w:date="2021-10-01T09:22:00Z"/>
                <w:rFonts w:ascii="Calibri" w:hAnsi="Calibri" w:cs="Times New Roman"/>
                <w:sz w:val="24"/>
                <w:szCs w:val="24"/>
              </w:rPr>
            </w:pPr>
            <w:ins w:id="311" w:author="Nikki Stone" w:date="2020-11-18T09:25:00Z">
              <w:r w:rsidRPr="00EE5019">
                <w:rPr>
                  <w:rFonts w:ascii="Calibri" w:hAnsi="Calibri" w:cs="Times New Roman"/>
                  <w:sz w:val="24"/>
                  <w:szCs w:val="24"/>
                </w:rPr>
                <w:t xml:space="preserve">Children with recognised SEND and / or who attend the SSC will achieve </w:t>
              </w:r>
              <w:r>
                <w:rPr>
                  <w:rFonts w:ascii="Calibri" w:hAnsi="Calibri" w:cs="Times New Roman"/>
                  <w:sz w:val="24"/>
                  <w:szCs w:val="24"/>
                </w:rPr>
                <w:t>at levels identified in his/</w:t>
              </w:r>
              <w:r w:rsidRPr="00EE5019">
                <w:rPr>
                  <w:rFonts w:ascii="Calibri" w:hAnsi="Calibri" w:cs="Times New Roman"/>
                  <w:sz w:val="24"/>
                  <w:szCs w:val="24"/>
                </w:rPr>
                <w:t>her Individual Plan.</w:t>
              </w:r>
            </w:ins>
          </w:p>
          <w:p w:rsidR="005A56F5" w:rsidRDefault="005A56F5" w:rsidP="00753B26">
            <w:pPr>
              <w:rPr>
                <w:ins w:id="312" w:author="Nikki Stone" w:date="2021-10-01T09:22:00Z"/>
                <w:rFonts w:ascii="Calibri" w:hAnsi="Calibri" w:cs="Times New Roman"/>
                <w:sz w:val="24"/>
                <w:szCs w:val="24"/>
              </w:rPr>
            </w:pPr>
          </w:p>
          <w:p w:rsidR="005A56F5" w:rsidRDefault="005A56F5" w:rsidP="00753B26">
            <w:pPr>
              <w:rPr>
                <w:ins w:id="313" w:author="Nikki Stone" w:date="2021-10-01T09:22:00Z"/>
                <w:rFonts w:ascii="Calibri" w:hAnsi="Calibri" w:cs="Times New Roman"/>
                <w:sz w:val="24"/>
                <w:szCs w:val="24"/>
              </w:rPr>
            </w:pPr>
          </w:p>
          <w:p w:rsidR="005A56F5" w:rsidRDefault="005A56F5" w:rsidP="00753B26">
            <w:pPr>
              <w:rPr>
                <w:ins w:id="314" w:author="Nikki Stone" w:date="2021-10-01T09:22:00Z"/>
                <w:rFonts w:ascii="Calibri" w:hAnsi="Calibri" w:cs="Times New Roman"/>
                <w:sz w:val="24"/>
                <w:szCs w:val="24"/>
              </w:rPr>
            </w:pPr>
          </w:p>
          <w:p w:rsidR="005A56F5" w:rsidRDefault="005A56F5" w:rsidP="00753B26">
            <w:pPr>
              <w:rPr>
                <w:ins w:id="315" w:author="Nikki Stone" w:date="2021-10-01T09:22:00Z"/>
                <w:rFonts w:ascii="Calibri" w:hAnsi="Calibri" w:cs="Times New Roman"/>
                <w:sz w:val="24"/>
                <w:szCs w:val="24"/>
              </w:rPr>
            </w:pPr>
          </w:p>
          <w:p w:rsidR="005A56F5" w:rsidRDefault="005A56F5" w:rsidP="00753B26">
            <w:pPr>
              <w:rPr>
                <w:ins w:id="316" w:author="Nikki Stone" w:date="2021-10-01T09:22:00Z"/>
                <w:rFonts w:ascii="Calibri" w:hAnsi="Calibri" w:cs="Times New Roman"/>
                <w:sz w:val="24"/>
                <w:szCs w:val="24"/>
              </w:rPr>
            </w:pPr>
          </w:p>
          <w:p w:rsidR="005A56F5" w:rsidRDefault="005A56F5" w:rsidP="00753B26">
            <w:pPr>
              <w:rPr>
                <w:ins w:id="317" w:author="Nikki Stone" w:date="2020-11-18T09:25:00Z"/>
                <w:rFonts w:ascii="Calibri" w:hAnsi="Calibri" w:cs="Times New Roman"/>
                <w:sz w:val="24"/>
                <w:szCs w:val="24"/>
              </w:rPr>
            </w:pPr>
            <w:ins w:id="318" w:author="Nikki Stone" w:date="2021-10-01T09:22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Identified children to </w:t>
              </w:r>
            </w:ins>
            <w:ins w:id="319" w:author="Nikki Stone" w:date="2021-10-01T09:23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narrow the gap in literacy, early phonics, attention and listening, understanding and maths. </w:t>
              </w:r>
            </w:ins>
            <w:ins w:id="320" w:author="Nikki Stone" w:date="2021-10-01T09:22:00Z">
              <w:r>
                <w:rPr>
                  <w:rFonts w:ascii="Calibri" w:hAnsi="Calibri" w:cs="Times New Roman"/>
                  <w:sz w:val="24"/>
                  <w:szCs w:val="24"/>
                </w:rPr>
                <w:t xml:space="preserve"> </w:t>
              </w:r>
            </w:ins>
          </w:p>
          <w:p w:rsidR="00753B26" w:rsidRDefault="00753B26" w:rsidP="00753B26">
            <w:pPr>
              <w:rPr>
                <w:ins w:id="321" w:author="Nikki Stone" w:date="2020-11-18T09:25:00Z"/>
                <w:rFonts w:ascii="Calibri" w:hAnsi="Calibri" w:cs="Times New Roman"/>
                <w:sz w:val="24"/>
                <w:szCs w:val="24"/>
              </w:rPr>
            </w:pPr>
          </w:p>
          <w:p w:rsidR="00753B26" w:rsidRDefault="00753B26" w:rsidP="00753B26">
            <w:pPr>
              <w:rPr>
                <w:ins w:id="322" w:author="Nikki Stone" w:date="2020-11-18T09:25:00Z"/>
                <w:rFonts w:ascii="Calibri" w:hAnsi="Calibri" w:cs="Times New Roman"/>
                <w:sz w:val="24"/>
                <w:szCs w:val="24"/>
              </w:rPr>
            </w:pPr>
          </w:p>
          <w:p w:rsidR="00753B26" w:rsidRPr="00E64D3D" w:rsidRDefault="00753B26" w:rsidP="00753B2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450167" w:rsidRPr="00E64D3D" w:rsidRDefault="0045016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222"/>
        <w:gridCol w:w="2731"/>
        <w:gridCol w:w="2222"/>
        <w:gridCol w:w="2816"/>
        <w:gridCol w:w="1926"/>
      </w:tblGrid>
      <w:tr w:rsidR="005A56F5" w:rsidRPr="001276C9" w:rsidTr="003A4C28">
        <w:trPr>
          <w:trHeight w:val="405"/>
        </w:trPr>
        <w:tc>
          <w:tcPr>
            <w:tcW w:w="2943" w:type="dxa"/>
            <w:shd w:val="clear" w:color="auto" w:fill="CCECFF"/>
          </w:tcPr>
          <w:p w:rsidR="00450167" w:rsidRPr="00E64D3D" w:rsidRDefault="00450167" w:rsidP="000009A5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Total EYPP received</w:t>
            </w:r>
          </w:p>
        </w:tc>
        <w:tc>
          <w:tcPr>
            <w:tcW w:w="1701" w:type="dxa"/>
          </w:tcPr>
          <w:p w:rsidR="00450167" w:rsidRPr="00E64D3D" w:rsidRDefault="00450167">
            <w:pPr>
              <w:tabs>
                <w:tab w:val="left" w:pos="1356"/>
              </w:tabs>
              <w:rPr>
                <w:rFonts w:ascii="Calibri" w:hAnsi="Calibri" w:cs="Times New Roman"/>
                <w:sz w:val="24"/>
                <w:szCs w:val="24"/>
              </w:rPr>
              <w:pPrChange w:id="323" w:author="Claire May" w:date="2022-09-16T18:38:00Z">
                <w:pPr/>
              </w:pPrChange>
            </w:pPr>
            <w:del w:id="324" w:author="Claire May" w:date="2022-09-20T11:30:00Z">
              <w:r w:rsidRPr="00E64D3D" w:rsidDel="0080701C">
                <w:rPr>
                  <w:rFonts w:ascii="Calibri" w:hAnsi="Calibri" w:cs="Times New Roman"/>
                  <w:sz w:val="24"/>
                  <w:szCs w:val="24"/>
                </w:rPr>
                <w:delText>£</w:delText>
              </w:r>
            </w:del>
            <w:ins w:id="325" w:author="Claire May" w:date="2022-09-20T11:30:00Z">
              <w:r w:rsidR="0080701C" w:rsidRPr="0080701C">
                <w:rPr>
                  <w:rFonts w:ascii="Calibri" w:hAnsi="Calibri" w:cs="Times New Roman"/>
                  <w:sz w:val="24"/>
                  <w:szCs w:val="24"/>
                </w:rPr>
                <w:t>£11,781.90</w:t>
              </w:r>
            </w:ins>
            <w:ins w:id="326" w:author="Nikki Stone" w:date="2020-11-18T10:59:00Z">
              <w:del w:id="327" w:author="Claire May" w:date="2022-09-16T18:38:00Z">
                <w:r w:rsidR="005A56F5" w:rsidDel="00B35743">
                  <w:rPr>
                    <w:rFonts w:ascii="Calibri" w:hAnsi="Calibri" w:cs="Times New Roman"/>
                    <w:sz w:val="24"/>
                    <w:szCs w:val="24"/>
                  </w:rPr>
                  <w:delText>8670.30</w:delText>
                </w:r>
              </w:del>
            </w:ins>
          </w:p>
        </w:tc>
        <w:tc>
          <w:tcPr>
            <w:tcW w:w="2977" w:type="dxa"/>
            <w:shd w:val="clear" w:color="auto" w:fill="CCECFF"/>
          </w:tcPr>
          <w:p w:rsidR="00450167" w:rsidRPr="00E64D3D" w:rsidRDefault="00450167" w:rsidP="0045016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Total EYPP expenditure</w:t>
            </w:r>
          </w:p>
        </w:tc>
        <w:tc>
          <w:tcPr>
            <w:tcW w:w="1843" w:type="dxa"/>
          </w:tcPr>
          <w:p w:rsidR="00450167" w:rsidRPr="00E64D3D" w:rsidRDefault="0080701C" w:rsidP="00450167">
            <w:pPr>
              <w:rPr>
                <w:rFonts w:ascii="Calibri" w:hAnsi="Calibri" w:cs="Times New Roman"/>
                <w:sz w:val="24"/>
                <w:szCs w:val="24"/>
              </w:rPr>
            </w:pPr>
            <w:ins w:id="328" w:author="Claire May" w:date="2022-09-20T11:30:00Z">
              <w:r w:rsidRPr="0080701C">
                <w:rPr>
                  <w:rFonts w:ascii="Calibri" w:hAnsi="Calibri" w:cs="Times New Roman"/>
                  <w:sz w:val="24"/>
                  <w:szCs w:val="24"/>
                </w:rPr>
                <w:t>£11,781.90</w:t>
              </w:r>
            </w:ins>
            <w:del w:id="329" w:author="Claire May" w:date="2022-09-20T11:30:00Z">
              <w:r w:rsidR="00450167" w:rsidRPr="00E64D3D" w:rsidDel="0080701C">
                <w:rPr>
                  <w:rFonts w:ascii="Calibri" w:hAnsi="Calibri" w:cs="Times New Roman"/>
                  <w:sz w:val="24"/>
                  <w:szCs w:val="24"/>
                </w:rPr>
                <w:delText>£</w:delText>
              </w:r>
            </w:del>
            <w:ins w:id="330" w:author="Nikki Stone" w:date="2020-11-18T10:59:00Z">
              <w:del w:id="331" w:author="Claire May" w:date="2022-09-16T18:39:00Z">
                <w:r w:rsidR="005A56F5" w:rsidDel="00B35743">
                  <w:rPr>
                    <w:rFonts w:ascii="Calibri" w:hAnsi="Calibri" w:cs="Times New Roman"/>
                    <w:sz w:val="24"/>
                    <w:szCs w:val="24"/>
                  </w:rPr>
                  <w:delText>8670.30</w:delText>
                </w:r>
              </w:del>
            </w:ins>
          </w:p>
        </w:tc>
        <w:tc>
          <w:tcPr>
            <w:tcW w:w="3118" w:type="dxa"/>
            <w:shd w:val="clear" w:color="auto" w:fill="CCECFF"/>
          </w:tcPr>
          <w:p w:rsidR="00450167" w:rsidRPr="00E64D3D" w:rsidRDefault="00450167" w:rsidP="0045016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b/>
                <w:sz w:val="24"/>
                <w:szCs w:val="24"/>
              </w:rPr>
              <w:t>EYPP remaining</w:t>
            </w:r>
          </w:p>
        </w:tc>
        <w:tc>
          <w:tcPr>
            <w:tcW w:w="2204" w:type="dxa"/>
          </w:tcPr>
          <w:p w:rsidR="00450167" w:rsidRPr="00E64D3D" w:rsidRDefault="00450167" w:rsidP="00450167">
            <w:pPr>
              <w:rPr>
                <w:rFonts w:ascii="Calibri" w:hAnsi="Calibri" w:cs="Times New Roman"/>
                <w:sz w:val="24"/>
                <w:szCs w:val="24"/>
              </w:rPr>
            </w:pPr>
            <w:r w:rsidRPr="00E64D3D">
              <w:rPr>
                <w:rFonts w:ascii="Calibri" w:hAnsi="Calibri" w:cs="Times New Roman"/>
                <w:sz w:val="24"/>
                <w:szCs w:val="24"/>
              </w:rPr>
              <w:t>£</w:t>
            </w:r>
            <w:ins w:id="332" w:author="Nikki Stone" w:date="2020-11-18T09:46:00Z">
              <w:r w:rsidR="00DE3427">
                <w:rPr>
                  <w:rFonts w:ascii="Calibri" w:hAnsi="Calibri" w:cs="Times New Roman"/>
                  <w:sz w:val="24"/>
                  <w:szCs w:val="24"/>
                </w:rPr>
                <w:t>0</w:t>
              </w:r>
            </w:ins>
          </w:p>
        </w:tc>
      </w:tr>
    </w:tbl>
    <w:p w:rsidR="007C482B" w:rsidRDefault="007C482B"/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701"/>
        <w:gridCol w:w="1984"/>
        <w:gridCol w:w="1559"/>
      </w:tblGrid>
      <w:tr w:rsidR="000009A5" w:rsidTr="000009A5">
        <w:tc>
          <w:tcPr>
            <w:tcW w:w="9606" w:type="dxa"/>
            <w:shd w:val="clear" w:color="auto" w:fill="FFFFFF" w:themeFill="background1"/>
          </w:tcPr>
          <w:p w:rsidR="000009A5" w:rsidRDefault="000009A5" w:rsidP="004501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CCF32B" wp14:editId="4799B201">
                  <wp:extent cx="4189274" cy="962025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624" cy="963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 w:themeFill="background1"/>
          </w:tcPr>
          <w:p w:rsidR="000009A5" w:rsidRPr="007C482B" w:rsidRDefault="000009A5" w:rsidP="0045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4EB417" wp14:editId="5C5FCD7D">
                  <wp:extent cx="920750" cy="768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009A5" w:rsidRPr="00450167" w:rsidRDefault="000009A5" w:rsidP="0045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5B2D6B" wp14:editId="5EEA491F">
                  <wp:extent cx="1085215" cy="90233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009A5" w:rsidRPr="00450167" w:rsidRDefault="000009A5" w:rsidP="0045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040FA3" wp14:editId="7FD8D733">
                  <wp:extent cx="883920" cy="883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167" w:rsidRPr="00450167" w:rsidRDefault="00450167">
      <w:pPr>
        <w:rPr>
          <w:rFonts w:ascii="Times New Roman" w:hAnsi="Times New Roman" w:cs="Times New Roman"/>
          <w:sz w:val="24"/>
          <w:szCs w:val="24"/>
        </w:rPr>
      </w:pPr>
    </w:p>
    <w:sectPr w:rsidR="00450167" w:rsidRPr="00450167" w:rsidSect="00E64D3D">
      <w:pgSz w:w="16838" w:h="11906" w:orient="landscape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kki Stone">
    <w15:presenceInfo w15:providerId="None" w15:userId="Nikki Stone"/>
  </w15:person>
  <w15:person w15:author="Claire May">
    <w15:presenceInfo w15:providerId="None" w15:userId="Claire M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67"/>
    <w:rsid w:val="000009A5"/>
    <w:rsid w:val="0003543B"/>
    <w:rsid w:val="000F66B0"/>
    <w:rsid w:val="001276C9"/>
    <w:rsid w:val="00142978"/>
    <w:rsid w:val="00165858"/>
    <w:rsid w:val="001879D5"/>
    <w:rsid w:val="0019780A"/>
    <w:rsid w:val="00206673"/>
    <w:rsid w:val="002523F9"/>
    <w:rsid w:val="002A569F"/>
    <w:rsid w:val="00352EB4"/>
    <w:rsid w:val="003A4C28"/>
    <w:rsid w:val="003E2702"/>
    <w:rsid w:val="004302FC"/>
    <w:rsid w:val="004366FD"/>
    <w:rsid w:val="00450167"/>
    <w:rsid w:val="004C4723"/>
    <w:rsid w:val="004D2F4B"/>
    <w:rsid w:val="00541DD3"/>
    <w:rsid w:val="005A56F5"/>
    <w:rsid w:val="006028D8"/>
    <w:rsid w:val="00675F7B"/>
    <w:rsid w:val="006D32A8"/>
    <w:rsid w:val="00735692"/>
    <w:rsid w:val="00753B26"/>
    <w:rsid w:val="00767190"/>
    <w:rsid w:val="007A575E"/>
    <w:rsid w:val="007C482B"/>
    <w:rsid w:val="007E741C"/>
    <w:rsid w:val="0080701C"/>
    <w:rsid w:val="0081047C"/>
    <w:rsid w:val="00A53D49"/>
    <w:rsid w:val="00A53E7F"/>
    <w:rsid w:val="00A81180"/>
    <w:rsid w:val="00AA7A11"/>
    <w:rsid w:val="00AB6173"/>
    <w:rsid w:val="00AC2956"/>
    <w:rsid w:val="00AD7031"/>
    <w:rsid w:val="00B21530"/>
    <w:rsid w:val="00B35743"/>
    <w:rsid w:val="00BD7C67"/>
    <w:rsid w:val="00C44AC4"/>
    <w:rsid w:val="00C5678F"/>
    <w:rsid w:val="00CD3C5C"/>
    <w:rsid w:val="00DE3427"/>
    <w:rsid w:val="00E47256"/>
    <w:rsid w:val="00E64D3D"/>
    <w:rsid w:val="00EA0BC8"/>
    <w:rsid w:val="00F02237"/>
    <w:rsid w:val="00F02DE5"/>
    <w:rsid w:val="00F251AD"/>
    <w:rsid w:val="00F26F30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13FC"/>
  <w15:docId w15:val="{28090AB9-2C13-44B9-8926-F20298D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2D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PA</dc:creator>
  <cp:lastModifiedBy>Claire May</cp:lastModifiedBy>
  <cp:revision>23</cp:revision>
  <cp:lastPrinted>2016-05-04T10:21:00Z</cp:lastPrinted>
  <dcterms:created xsi:type="dcterms:W3CDTF">2022-09-16T17:32:00Z</dcterms:created>
  <dcterms:modified xsi:type="dcterms:W3CDTF">2022-09-20T11:09:00Z</dcterms:modified>
</cp:coreProperties>
</file>